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02" w:rsidRDefault="00712402" w:rsidP="00A53DFC">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I</w:t>
      </w:r>
    </w:p>
    <w:p w:rsidR="000718E1" w:rsidRPr="00F56520" w:rsidRDefault="000718E1" w:rsidP="000718E1">
      <w:pPr>
        <w:shd w:val="clear" w:color="auto" w:fill="FFFFFF"/>
        <w:spacing w:line="293" w:lineRule="atLeast"/>
        <w:jc w:val="center"/>
        <w:textAlignment w:val="baseline"/>
        <w:rPr>
          <w:rFonts w:ascii="Times New Roman" w:hAnsi="Times New Roman"/>
          <w:b/>
          <w:bCs/>
          <w:color w:val="333333"/>
          <w:sz w:val="24"/>
          <w:szCs w:val="24"/>
          <w:bdr w:val="none" w:sz="0" w:space="0" w:color="auto" w:frame="1"/>
        </w:rPr>
      </w:pPr>
      <w:r w:rsidRPr="00B1683C">
        <w:rPr>
          <w:rFonts w:ascii="Times New Roman" w:hAnsi="Times New Roman"/>
          <w:b/>
          <w:bCs/>
          <w:color w:val="333333"/>
          <w:sz w:val="24"/>
          <w:szCs w:val="24"/>
          <w:bdr w:val="none" w:sz="0" w:space="0" w:color="auto" w:frame="1"/>
        </w:rPr>
        <w:t>LESSON PLAN</w:t>
      </w:r>
      <w:r>
        <w:rPr>
          <w:rFonts w:ascii="Times New Roman" w:hAnsi="Times New Roman"/>
          <w:b/>
          <w:bCs/>
          <w:color w:val="333333"/>
          <w:sz w:val="24"/>
          <w:szCs w:val="24"/>
          <w:bdr w:val="none" w:sz="0" w:space="0" w:color="auto" w:frame="1"/>
        </w:rPr>
        <w:t xml:space="preserve"> (RPP)</w:t>
      </w:r>
    </w:p>
    <w:p w:rsidR="000718E1" w:rsidRPr="00C32150" w:rsidRDefault="000718E1" w:rsidP="000718E1">
      <w:pPr>
        <w:shd w:val="clear" w:color="auto" w:fill="FFFFFF"/>
        <w:spacing w:line="293" w:lineRule="atLeast"/>
        <w:jc w:val="center"/>
        <w:textAlignment w:val="baseline"/>
        <w:rPr>
          <w:rFonts w:ascii="Times New Roman" w:hAnsi="Times New Roman"/>
          <w:b/>
          <w:bCs/>
          <w:color w:val="333333"/>
          <w:sz w:val="24"/>
          <w:szCs w:val="24"/>
          <w:bdr w:val="none" w:sz="0" w:space="0" w:color="auto" w:frame="1"/>
        </w:rPr>
      </w:pPr>
      <w:r>
        <w:rPr>
          <w:rFonts w:ascii="Times New Roman" w:hAnsi="Times New Roman"/>
          <w:b/>
          <w:bCs/>
          <w:color w:val="333333"/>
          <w:sz w:val="24"/>
          <w:szCs w:val="24"/>
          <w:bdr w:val="none" w:sz="0" w:space="0" w:color="auto" w:frame="1"/>
        </w:rPr>
        <w:t>(</w:t>
      </w:r>
      <w:r w:rsidR="00266FCA">
        <w:rPr>
          <w:rFonts w:ascii="Times New Roman" w:hAnsi="Times New Roman"/>
          <w:b/>
          <w:bCs/>
          <w:sz w:val="24"/>
          <w:szCs w:val="24"/>
        </w:rPr>
        <w:t>Ex</w:t>
      </w:r>
      <w:r>
        <w:rPr>
          <w:rFonts w:ascii="Times New Roman" w:hAnsi="Times New Roman"/>
          <w:b/>
          <w:bCs/>
          <w:sz w:val="24"/>
          <w:szCs w:val="24"/>
        </w:rPr>
        <w:t>per</w:t>
      </w:r>
      <w:r w:rsidR="00281A82">
        <w:rPr>
          <w:rFonts w:ascii="Times New Roman" w:hAnsi="Times New Roman"/>
          <w:b/>
          <w:bCs/>
          <w:sz w:val="24"/>
          <w:szCs w:val="24"/>
        </w:rPr>
        <w:t>imental Class</w:t>
      </w:r>
      <w:r>
        <w:rPr>
          <w:rFonts w:ascii="Times New Roman" w:hAnsi="Times New Roman"/>
          <w:b/>
          <w:bCs/>
          <w:color w:val="333333"/>
          <w:sz w:val="24"/>
          <w:szCs w:val="24"/>
          <w:bdr w:val="none" w:sz="0" w:space="0" w:color="auto" w:frame="1"/>
        </w:rPr>
        <w:t>)</w:t>
      </w:r>
    </w:p>
    <w:p w:rsidR="000718E1" w:rsidRDefault="000718E1" w:rsidP="000718E1">
      <w:pPr>
        <w:shd w:val="clear" w:color="auto" w:fill="FFFFFF"/>
        <w:spacing w:line="293" w:lineRule="atLeast"/>
        <w:jc w:val="center"/>
        <w:textAlignment w:val="baseline"/>
        <w:rPr>
          <w:rFonts w:ascii="Times New Roman" w:hAnsi="Times New Roman"/>
          <w:b/>
          <w:bCs/>
          <w:color w:val="333333"/>
          <w:sz w:val="24"/>
          <w:szCs w:val="24"/>
          <w:bdr w:val="none" w:sz="0" w:space="0" w:color="auto" w:frame="1"/>
        </w:rPr>
      </w:pPr>
    </w:p>
    <w:p w:rsidR="000718E1" w:rsidRPr="00B1683C" w:rsidRDefault="000718E1" w:rsidP="000718E1">
      <w:pPr>
        <w:shd w:val="clear" w:color="auto" w:fill="FFFFFF"/>
        <w:spacing w:line="293" w:lineRule="atLeast"/>
        <w:jc w:val="center"/>
        <w:textAlignment w:val="baseline"/>
        <w:rPr>
          <w:rFonts w:ascii="inherit" w:hAnsi="inherit"/>
          <w:color w:val="333333"/>
          <w:sz w:val="20"/>
          <w:szCs w:val="20"/>
        </w:rPr>
      </w:pPr>
    </w:p>
    <w:p w:rsidR="000718E1" w:rsidRPr="00B1683C" w:rsidRDefault="000718E1" w:rsidP="000718E1">
      <w:pPr>
        <w:shd w:val="clear" w:color="auto" w:fill="FFFFFF"/>
        <w:spacing w:line="293" w:lineRule="atLeast"/>
        <w:textAlignment w:val="baseline"/>
        <w:rPr>
          <w:rFonts w:ascii="inherit" w:hAnsi="inherit"/>
          <w:color w:val="333333"/>
          <w:sz w:val="20"/>
          <w:szCs w:val="20"/>
        </w:rPr>
      </w:pPr>
    </w:p>
    <w:p w:rsidR="000718E1" w:rsidRPr="00222BAA" w:rsidRDefault="000718E1" w:rsidP="000718E1">
      <w:pPr>
        <w:shd w:val="clear" w:color="auto" w:fill="FFFFFF"/>
        <w:textAlignment w:val="baseline"/>
        <w:rPr>
          <w:rFonts w:ascii="inherit" w:hAnsi="inherit"/>
          <w:color w:val="333333"/>
          <w:sz w:val="20"/>
          <w:szCs w:val="20"/>
        </w:rPr>
      </w:pPr>
      <w:r>
        <w:rPr>
          <w:rFonts w:ascii="Times New Roman" w:hAnsi="Times New Roman"/>
          <w:b/>
          <w:bCs/>
          <w:color w:val="333333"/>
          <w:sz w:val="24"/>
          <w:szCs w:val="24"/>
          <w:bdr w:val="none" w:sz="0" w:space="0" w:color="auto" w:frame="1"/>
        </w:rPr>
        <w:t>School</w:t>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t>: SMP Swasta Al-Hikmah</w:t>
      </w:r>
    </w:p>
    <w:p w:rsidR="000718E1" w:rsidRPr="00F56520" w:rsidRDefault="000718E1" w:rsidP="000718E1">
      <w:pPr>
        <w:shd w:val="clear" w:color="auto" w:fill="FFFFFF"/>
        <w:textAlignment w:val="baseline"/>
        <w:rPr>
          <w:rFonts w:ascii="inherit" w:hAnsi="inherit"/>
          <w:color w:val="333333"/>
          <w:sz w:val="20"/>
          <w:szCs w:val="20"/>
        </w:rPr>
      </w:pPr>
      <w:r>
        <w:rPr>
          <w:rFonts w:ascii="Times New Roman" w:hAnsi="Times New Roman"/>
          <w:b/>
          <w:bCs/>
          <w:color w:val="333333"/>
          <w:sz w:val="24"/>
          <w:szCs w:val="24"/>
          <w:bdr w:val="none" w:sz="0" w:space="0" w:color="auto" w:frame="1"/>
        </w:rPr>
        <w:t>Class / Semester</w:t>
      </w:r>
      <w:r>
        <w:rPr>
          <w:rFonts w:ascii="Times New Roman" w:hAnsi="Times New Roman"/>
          <w:b/>
          <w:bCs/>
          <w:color w:val="333333"/>
          <w:sz w:val="24"/>
          <w:szCs w:val="24"/>
          <w:bdr w:val="none" w:sz="0" w:space="0" w:color="auto" w:frame="1"/>
        </w:rPr>
        <w:tab/>
        <w:t>: VIII/ 2</w:t>
      </w:r>
    </w:p>
    <w:p w:rsidR="000718E1" w:rsidRPr="00B1683C" w:rsidRDefault="000718E1" w:rsidP="000718E1">
      <w:pPr>
        <w:shd w:val="clear" w:color="auto" w:fill="FFFFFF"/>
        <w:textAlignment w:val="baseline"/>
        <w:rPr>
          <w:rFonts w:ascii="inherit" w:hAnsi="inherit"/>
          <w:color w:val="333333"/>
          <w:sz w:val="20"/>
          <w:szCs w:val="20"/>
        </w:rPr>
      </w:pPr>
      <w:r>
        <w:rPr>
          <w:rFonts w:ascii="Times New Roman" w:hAnsi="Times New Roman"/>
          <w:b/>
          <w:bCs/>
          <w:color w:val="333333"/>
          <w:sz w:val="24"/>
          <w:szCs w:val="24"/>
          <w:bdr w:val="none" w:sz="0" w:space="0" w:color="auto" w:frame="1"/>
        </w:rPr>
        <w:t>Subject</w:t>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t xml:space="preserve">: </w:t>
      </w:r>
      <w:r w:rsidRPr="00B1683C">
        <w:rPr>
          <w:rFonts w:ascii="Times New Roman" w:hAnsi="Times New Roman"/>
          <w:b/>
          <w:bCs/>
          <w:color w:val="333333"/>
          <w:sz w:val="24"/>
          <w:szCs w:val="24"/>
          <w:bdr w:val="none" w:sz="0" w:space="0" w:color="auto" w:frame="1"/>
        </w:rPr>
        <w:t>English</w:t>
      </w:r>
    </w:p>
    <w:p w:rsidR="000718E1" w:rsidRPr="00B1683C" w:rsidRDefault="000718E1" w:rsidP="000718E1">
      <w:pPr>
        <w:shd w:val="clear" w:color="auto" w:fill="FFFFFF"/>
        <w:textAlignment w:val="baseline"/>
        <w:rPr>
          <w:rFonts w:ascii="inherit" w:hAnsi="inherit"/>
          <w:color w:val="333333"/>
          <w:sz w:val="20"/>
          <w:szCs w:val="20"/>
        </w:rPr>
      </w:pPr>
      <w:r w:rsidRPr="00B1683C">
        <w:rPr>
          <w:rFonts w:ascii="Times New Roman" w:hAnsi="Times New Roman"/>
          <w:b/>
          <w:bCs/>
          <w:color w:val="333333"/>
          <w:sz w:val="24"/>
          <w:szCs w:val="24"/>
          <w:bdr w:val="none" w:sz="0" w:space="0" w:color="auto" w:frame="1"/>
        </w:rPr>
        <w:t>Sk</w:t>
      </w:r>
      <w:r>
        <w:rPr>
          <w:rFonts w:ascii="Times New Roman" w:hAnsi="Times New Roman"/>
          <w:b/>
          <w:bCs/>
          <w:color w:val="333333"/>
          <w:sz w:val="24"/>
          <w:szCs w:val="24"/>
          <w:bdr w:val="none" w:sz="0" w:space="0" w:color="auto" w:frame="1"/>
        </w:rPr>
        <w:t>ill</w:t>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r>
      <w:r w:rsidRPr="00B1683C">
        <w:rPr>
          <w:rFonts w:ascii="Times New Roman" w:hAnsi="Times New Roman"/>
          <w:b/>
          <w:bCs/>
          <w:color w:val="333333"/>
          <w:sz w:val="24"/>
          <w:szCs w:val="24"/>
          <w:bdr w:val="none" w:sz="0" w:space="0" w:color="auto" w:frame="1"/>
        </w:rPr>
        <w:t>: Reading</w:t>
      </w:r>
      <w:r>
        <w:rPr>
          <w:rFonts w:ascii="Times New Roman" w:hAnsi="Times New Roman"/>
          <w:b/>
          <w:bCs/>
          <w:color w:val="333333"/>
          <w:sz w:val="24"/>
          <w:szCs w:val="24"/>
          <w:bdr w:val="none" w:sz="0" w:space="0" w:color="auto" w:frame="1"/>
        </w:rPr>
        <w:t xml:space="preserve"> (</w:t>
      </w:r>
      <w:r w:rsidRPr="00B1683C">
        <w:rPr>
          <w:rFonts w:ascii="Times New Roman" w:hAnsi="Times New Roman"/>
          <w:b/>
          <w:bCs/>
          <w:color w:val="333333"/>
          <w:sz w:val="24"/>
          <w:szCs w:val="24"/>
          <w:bdr w:val="none" w:sz="0" w:space="0" w:color="auto" w:frame="1"/>
        </w:rPr>
        <w:t>Narrative</w:t>
      </w:r>
      <w:r>
        <w:rPr>
          <w:rFonts w:ascii="Times New Roman" w:hAnsi="Times New Roman"/>
          <w:b/>
          <w:bCs/>
          <w:color w:val="333333"/>
          <w:sz w:val="24"/>
          <w:szCs w:val="24"/>
          <w:bdr w:val="none" w:sz="0" w:space="0" w:color="auto" w:frame="1"/>
        </w:rPr>
        <w:t xml:space="preserve"> Text)</w:t>
      </w:r>
    </w:p>
    <w:p w:rsidR="000718E1" w:rsidRDefault="000718E1" w:rsidP="000718E1">
      <w:pPr>
        <w:shd w:val="clear" w:color="auto" w:fill="FFFFFF"/>
        <w:textAlignment w:val="baseline"/>
        <w:rPr>
          <w:rFonts w:ascii="Times New Roman" w:hAnsi="Times New Roman"/>
          <w:b/>
          <w:bCs/>
          <w:color w:val="333333"/>
          <w:sz w:val="24"/>
          <w:szCs w:val="24"/>
          <w:bdr w:val="none" w:sz="0" w:space="0" w:color="auto" w:frame="1"/>
        </w:rPr>
      </w:pPr>
      <w:r>
        <w:rPr>
          <w:rFonts w:ascii="Times New Roman" w:hAnsi="Times New Roman"/>
          <w:b/>
          <w:bCs/>
          <w:color w:val="333333"/>
          <w:sz w:val="24"/>
          <w:szCs w:val="24"/>
          <w:bdr w:val="none" w:sz="0" w:space="0" w:color="auto" w:frame="1"/>
        </w:rPr>
        <w:t>Time</w:t>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t>: 2 x 3</w:t>
      </w:r>
      <w:r w:rsidRPr="00B1683C">
        <w:rPr>
          <w:rFonts w:ascii="Times New Roman" w:hAnsi="Times New Roman"/>
          <w:b/>
          <w:bCs/>
          <w:color w:val="333333"/>
          <w:sz w:val="24"/>
          <w:szCs w:val="24"/>
          <w:bdr w:val="none" w:sz="0" w:space="0" w:color="auto" w:frame="1"/>
        </w:rPr>
        <w:t>0 minutes</w:t>
      </w:r>
    </w:p>
    <w:p w:rsidR="000718E1" w:rsidRPr="00B1683C" w:rsidRDefault="000718E1" w:rsidP="000718E1">
      <w:pPr>
        <w:shd w:val="clear" w:color="auto" w:fill="FFFFFF"/>
        <w:textAlignment w:val="baseline"/>
        <w:rPr>
          <w:rFonts w:ascii="inherit" w:hAnsi="inherit"/>
          <w:color w:val="333333"/>
          <w:sz w:val="20"/>
          <w:szCs w:val="20"/>
        </w:rPr>
      </w:pPr>
    </w:p>
    <w:p w:rsidR="000718E1" w:rsidRPr="00B1683C" w:rsidRDefault="000718E1" w:rsidP="000718E1">
      <w:pPr>
        <w:shd w:val="clear" w:color="auto" w:fill="FFFFFF"/>
        <w:spacing w:line="293" w:lineRule="atLeast"/>
        <w:textAlignment w:val="baseline"/>
        <w:rPr>
          <w:rFonts w:ascii="inherit" w:hAnsi="inherit"/>
          <w:color w:val="333333"/>
          <w:sz w:val="20"/>
          <w:szCs w:val="20"/>
        </w:rPr>
      </w:pPr>
    </w:p>
    <w:p w:rsidR="000718E1" w:rsidRPr="00B1683C" w:rsidRDefault="000718E1" w:rsidP="00B261A1">
      <w:pPr>
        <w:numPr>
          <w:ilvl w:val="0"/>
          <w:numId w:val="23"/>
        </w:numPr>
        <w:shd w:val="clear" w:color="auto" w:fill="FFFFFF"/>
        <w:spacing w:after="0" w:line="293" w:lineRule="atLeast"/>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Standard Competency</w:t>
      </w:r>
    </w:p>
    <w:p w:rsidR="000718E1" w:rsidRPr="00B1683C" w:rsidRDefault="000718E1" w:rsidP="000718E1">
      <w:pPr>
        <w:shd w:val="clear" w:color="auto" w:fill="FFFFFF"/>
        <w:spacing w:line="293" w:lineRule="atLeast"/>
        <w:ind w:left="36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Reading: Understanding the m</w:t>
      </w:r>
      <w:r>
        <w:rPr>
          <w:rFonts w:ascii="Times New Roman" w:hAnsi="Times New Roman"/>
          <w:color w:val="333333"/>
          <w:sz w:val="24"/>
          <w:szCs w:val="24"/>
          <w:bdr w:val="none" w:sz="0" w:space="0" w:color="auto" w:frame="1"/>
        </w:rPr>
        <w:t xml:space="preserve">eaning of short functional text </w:t>
      </w:r>
      <w:r w:rsidRPr="00B1683C">
        <w:rPr>
          <w:rFonts w:ascii="Times New Roman" w:hAnsi="Times New Roman"/>
          <w:color w:val="333333"/>
          <w:sz w:val="24"/>
          <w:szCs w:val="24"/>
          <w:bdr w:val="none" w:sz="0" w:space="0" w:color="auto" w:frame="1"/>
        </w:rPr>
        <w:t>in </w:t>
      </w:r>
      <w:r w:rsidRPr="00211064">
        <w:rPr>
          <w:rFonts w:ascii="Times New Roman" w:hAnsi="Times New Roman"/>
          <w:bCs/>
          <w:color w:val="333333"/>
          <w:sz w:val="24"/>
          <w:szCs w:val="24"/>
          <w:bdr w:val="none" w:sz="0" w:space="0" w:color="auto" w:frame="1"/>
        </w:rPr>
        <w:t>narrative</w:t>
      </w:r>
      <w:r w:rsidRPr="00B1683C">
        <w:rPr>
          <w:rFonts w:ascii="Times New Roman" w:hAnsi="Times New Roman"/>
          <w:color w:val="333333"/>
          <w:sz w:val="24"/>
          <w:szCs w:val="24"/>
          <w:bdr w:val="none" w:sz="0" w:space="0" w:color="auto" w:frame="1"/>
        </w:rPr>
        <w:t xml:space="preserve"> in daily life context and to get an access of knowledge.</w:t>
      </w:r>
    </w:p>
    <w:p w:rsidR="000718E1" w:rsidRPr="00B1683C" w:rsidRDefault="000718E1" w:rsidP="000718E1">
      <w:pPr>
        <w:shd w:val="clear" w:color="auto" w:fill="FFFFFF"/>
        <w:spacing w:line="293" w:lineRule="atLeast"/>
        <w:textAlignment w:val="baseline"/>
        <w:rPr>
          <w:rFonts w:ascii="Times New Roman" w:hAnsi="Times New Roman"/>
          <w:color w:val="333333"/>
          <w:sz w:val="20"/>
          <w:szCs w:val="20"/>
        </w:rPr>
      </w:pPr>
    </w:p>
    <w:p w:rsidR="000718E1" w:rsidRPr="00B1683C" w:rsidRDefault="000718E1" w:rsidP="00B261A1">
      <w:pPr>
        <w:numPr>
          <w:ilvl w:val="0"/>
          <w:numId w:val="23"/>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Basic Competency</w:t>
      </w:r>
    </w:p>
    <w:p w:rsidR="000718E1" w:rsidRPr="00B1683C" w:rsidRDefault="000718E1" w:rsidP="000718E1">
      <w:pPr>
        <w:shd w:val="clear" w:color="auto" w:fill="FFFFFF"/>
        <w:spacing w:line="293" w:lineRule="atLeast"/>
        <w:ind w:left="36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Responding the meaning of written languages accurately, fluently and accepted in daily life context and to get access the knowled</w:t>
      </w:r>
      <w:r>
        <w:rPr>
          <w:rFonts w:ascii="Times New Roman" w:hAnsi="Times New Roman"/>
          <w:color w:val="333333"/>
          <w:sz w:val="24"/>
          <w:szCs w:val="24"/>
          <w:bdr w:val="none" w:sz="0" w:space="0" w:color="auto" w:frame="1"/>
        </w:rPr>
        <w:t>ge in the for</w:t>
      </w:r>
      <w:r w:rsidRPr="00B1683C">
        <w:rPr>
          <w:rFonts w:ascii="Times New Roman" w:hAnsi="Times New Roman"/>
          <w:color w:val="333333"/>
          <w:sz w:val="24"/>
          <w:szCs w:val="24"/>
          <w:bdr w:val="none" w:sz="0" w:space="0" w:color="auto" w:frame="1"/>
        </w:rPr>
        <w:t>m of </w:t>
      </w:r>
      <w:r w:rsidRPr="00B1683C">
        <w:rPr>
          <w:rFonts w:ascii="Times New Roman" w:hAnsi="Times New Roman"/>
          <w:bCs/>
          <w:i/>
          <w:iCs/>
          <w:color w:val="333333"/>
          <w:sz w:val="24"/>
          <w:szCs w:val="24"/>
          <w:bdr w:val="none" w:sz="0" w:space="0" w:color="auto" w:frame="1"/>
        </w:rPr>
        <w:t>narrative</w:t>
      </w:r>
      <w:r w:rsidRPr="0035738E">
        <w:rPr>
          <w:rFonts w:ascii="Times New Roman" w:hAnsi="Times New Roman"/>
          <w:i/>
          <w:iCs/>
          <w:color w:val="333333"/>
          <w:sz w:val="24"/>
          <w:szCs w:val="24"/>
          <w:bdr w:val="none" w:sz="0" w:space="0" w:color="auto" w:frame="1"/>
        </w:rPr>
        <w:t xml:space="preserve"> text.</w:t>
      </w:r>
    </w:p>
    <w:p w:rsidR="000718E1" w:rsidRPr="00B1683C" w:rsidRDefault="000718E1" w:rsidP="000718E1">
      <w:pPr>
        <w:shd w:val="clear" w:color="auto" w:fill="FFFFFF"/>
        <w:spacing w:line="293" w:lineRule="atLeast"/>
        <w:jc w:val="both"/>
        <w:textAlignment w:val="baseline"/>
        <w:rPr>
          <w:rFonts w:ascii="Times New Roman" w:hAnsi="Times New Roman"/>
          <w:color w:val="333333"/>
          <w:sz w:val="20"/>
          <w:szCs w:val="20"/>
        </w:rPr>
      </w:pPr>
    </w:p>
    <w:p w:rsidR="000718E1" w:rsidRPr="0035738E" w:rsidRDefault="000718E1" w:rsidP="00B261A1">
      <w:pPr>
        <w:numPr>
          <w:ilvl w:val="0"/>
          <w:numId w:val="23"/>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Indicators</w:t>
      </w:r>
    </w:p>
    <w:p w:rsidR="000718E1" w:rsidRPr="00B1683C" w:rsidRDefault="000718E1" w:rsidP="000718E1">
      <w:pPr>
        <w:shd w:val="clear" w:color="auto" w:fill="FFFFFF"/>
        <w:spacing w:line="293" w:lineRule="atLeast"/>
        <w:ind w:left="360"/>
        <w:jc w:val="both"/>
        <w:textAlignment w:val="baseline"/>
        <w:rPr>
          <w:rFonts w:ascii="Times New Roman" w:hAnsi="Times New Roman"/>
          <w:color w:val="333333"/>
          <w:sz w:val="20"/>
          <w:szCs w:val="20"/>
        </w:rPr>
      </w:pPr>
    </w:p>
    <w:tbl>
      <w:tblPr>
        <w:tblW w:w="8145" w:type="dxa"/>
        <w:tblInd w:w="555" w:type="dxa"/>
        <w:tblBorders>
          <w:top w:val="single" w:sz="18" w:space="0" w:color="auto"/>
          <w:left w:val="single" w:sz="18" w:space="0" w:color="auto"/>
          <w:bottom w:val="single" w:sz="18" w:space="0" w:color="auto"/>
          <w:right w:val="single" w:sz="18" w:space="0" w:color="auto"/>
        </w:tblBorders>
        <w:shd w:val="clear" w:color="auto" w:fill="F6F6F6"/>
        <w:tblCellMar>
          <w:left w:w="0" w:type="dxa"/>
          <w:right w:w="0" w:type="dxa"/>
        </w:tblCellMar>
        <w:tblLook w:val="04A0" w:firstRow="1" w:lastRow="0" w:firstColumn="1" w:lastColumn="0" w:noHBand="0" w:noVBand="1"/>
      </w:tblPr>
      <w:tblGrid>
        <w:gridCol w:w="5186"/>
        <w:gridCol w:w="2959"/>
      </w:tblGrid>
      <w:tr w:rsidR="000718E1" w:rsidRPr="00B1683C" w:rsidTr="00677232">
        <w:trPr>
          <w:trHeight w:val="20"/>
        </w:trPr>
        <w:tc>
          <w:tcPr>
            <w:tcW w:w="5189" w:type="dxa"/>
            <w:tcBorders>
              <w:top w:val="single" w:sz="18" w:space="0" w:color="auto"/>
              <w:left w:val="single" w:sz="18" w:space="0" w:color="auto"/>
              <w:bottom w:val="single" w:sz="18" w:space="0" w:color="auto"/>
              <w:right w:val="single" w:sz="18" w:space="0" w:color="auto"/>
            </w:tcBorders>
            <w:shd w:val="clear" w:color="auto" w:fill="F6F6F6"/>
            <w:hideMark/>
          </w:tcPr>
          <w:p w:rsidR="000718E1" w:rsidRPr="00B1683C" w:rsidRDefault="000718E1" w:rsidP="00677232">
            <w:pPr>
              <w:spacing w:line="20" w:lineRule="atLeast"/>
              <w:jc w:val="center"/>
              <w:textAlignment w:val="baseline"/>
              <w:rPr>
                <w:rFonts w:ascii="Times New Roman" w:hAnsi="Times New Roman"/>
                <w:sz w:val="20"/>
                <w:szCs w:val="20"/>
              </w:rPr>
            </w:pPr>
            <w:r w:rsidRPr="00B1683C">
              <w:rPr>
                <w:rFonts w:ascii="Times New Roman" w:hAnsi="Times New Roman"/>
                <w:b/>
                <w:bCs/>
                <w:sz w:val="24"/>
                <w:szCs w:val="24"/>
                <w:bdr w:val="none" w:sz="0" w:space="0" w:color="auto" w:frame="1"/>
              </w:rPr>
              <w:t>Indicator of Achieving Competence</w:t>
            </w:r>
          </w:p>
        </w:tc>
        <w:tc>
          <w:tcPr>
            <w:tcW w:w="2960" w:type="dxa"/>
            <w:tcBorders>
              <w:top w:val="single" w:sz="18" w:space="0" w:color="auto"/>
              <w:left w:val="single" w:sz="18" w:space="0" w:color="auto"/>
              <w:bottom w:val="single" w:sz="18" w:space="0" w:color="auto"/>
              <w:right w:val="single" w:sz="18" w:space="0" w:color="auto"/>
            </w:tcBorders>
            <w:shd w:val="clear" w:color="auto" w:fill="F6F6F6"/>
            <w:hideMark/>
          </w:tcPr>
          <w:p w:rsidR="000718E1" w:rsidRPr="00B1683C" w:rsidRDefault="000718E1" w:rsidP="00677232">
            <w:pPr>
              <w:spacing w:line="20" w:lineRule="atLeast"/>
              <w:jc w:val="center"/>
              <w:textAlignment w:val="baseline"/>
              <w:rPr>
                <w:rFonts w:ascii="Times New Roman" w:hAnsi="Times New Roman"/>
                <w:sz w:val="20"/>
                <w:szCs w:val="20"/>
              </w:rPr>
            </w:pPr>
            <w:r w:rsidRPr="00B1683C">
              <w:rPr>
                <w:rFonts w:ascii="Times New Roman" w:hAnsi="Times New Roman"/>
                <w:b/>
                <w:bCs/>
                <w:sz w:val="24"/>
                <w:szCs w:val="24"/>
                <w:bdr w:val="none" w:sz="0" w:space="0" w:color="auto" w:frame="1"/>
              </w:rPr>
              <w:t>Culture Value and Nation Character</w:t>
            </w:r>
          </w:p>
        </w:tc>
      </w:tr>
      <w:tr w:rsidR="000718E1" w:rsidRPr="00B1683C" w:rsidTr="00677232">
        <w:trPr>
          <w:trHeight w:val="1950"/>
        </w:trPr>
        <w:tc>
          <w:tcPr>
            <w:tcW w:w="5189" w:type="dxa"/>
            <w:tcBorders>
              <w:top w:val="single" w:sz="18" w:space="0" w:color="auto"/>
              <w:left w:val="single" w:sz="18" w:space="0" w:color="auto"/>
              <w:bottom w:val="single" w:sz="18" w:space="0" w:color="auto"/>
              <w:right w:val="single" w:sz="18" w:space="0" w:color="auto"/>
            </w:tcBorders>
            <w:shd w:val="clear" w:color="auto" w:fill="F6F6F6"/>
            <w:hideMark/>
          </w:tcPr>
          <w:p w:rsidR="000718E1" w:rsidRPr="00B1683C" w:rsidRDefault="000718E1" w:rsidP="00677232">
            <w:pPr>
              <w:spacing w:line="293" w:lineRule="atLeast"/>
              <w:ind w:hanging="360"/>
              <w:jc w:val="both"/>
              <w:textAlignment w:val="baseline"/>
              <w:rPr>
                <w:rFonts w:ascii="Times New Roman" w:hAnsi="Times New Roman"/>
                <w:sz w:val="20"/>
                <w:szCs w:val="20"/>
              </w:rPr>
            </w:pPr>
            <w:r w:rsidRPr="00B1683C">
              <w:rPr>
                <w:rFonts w:ascii="Times New Roman" w:hAnsi="Times New Roman"/>
                <w:sz w:val="24"/>
                <w:szCs w:val="24"/>
                <w:bdr w:val="none" w:sz="0" w:space="0" w:color="auto" w:frame="1"/>
              </w:rPr>
              <w:t>a.</w:t>
            </w:r>
            <w:r w:rsidRPr="00B1683C">
              <w:rPr>
                <w:rFonts w:ascii="Times New Roman" w:hAnsi="Times New Roman"/>
                <w:sz w:val="14"/>
                <w:szCs w:val="14"/>
                <w:bdr w:val="none" w:sz="0" w:space="0" w:color="auto" w:frame="1"/>
              </w:rPr>
              <w:t>       </w:t>
            </w:r>
            <w:r w:rsidRPr="00B1683C">
              <w:rPr>
                <w:rFonts w:ascii="Times New Roman" w:hAnsi="Times New Roman"/>
                <w:sz w:val="24"/>
                <w:szCs w:val="24"/>
                <w:bdr w:val="none" w:sz="0" w:space="0" w:color="auto" w:frame="1"/>
              </w:rPr>
              <w:t>Identifying word meaning of the narrative text</w:t>
            </w:r>
          </w:p>
          <w:p w:rsidR="000718E1" w:rsidRPr="008C333E" w:rsidRDefault="000718E1" w:rsidP="00677232">
            <w:pPr>
              <w:spacing w:line="293" w:lineRule="atLeast"/>
              <w:ind w:hanging="360"/>
              <w:jc w:val="both"/>
              <w:textAlignment w:val="baseline"/>
              <w:rPr>
                <w:rFonts w:ascii="Times New Roman" w:hAnsi="Times New Roman"/>
                <w:sz w:val="20"/>
                <w:szCs w:val="20"/>
              </w:rPr>
            </w:pPr>
            <w:r w:rsidRPr="00B1683C">
              <w:rPr>
                <w:rFonts w:ascii="Times New Roman" w:hAnsi="Times New Roman"/>
                <w:sz w:val="24"/>
                <w:szCs w:val="24"/>
                <w:bdr w:val="none" w:sz="0" w:space="0" w:color="auto" w:frame="1"/>
              </w:rPr>
              <w:t>b.</w:t>
            </w:r>
            <w:r w:rsidRPr="00B1683C">
              <w:rPr>
                <w:rFonts w:ascii="Times New Roman" w:hAnsi="Times New Roman"/>
                <w:sz w:val="14"/>
                <w:szCs w:val="14"/>
                <w:bdr w:val="none" w:sz="0" w:space="0" w:color="auto" w:frame="1"/>
              </w:rPr>
              <w:t>      </w:t>
            </w:r>
            <w:r w:rsidRPr="00B1683C">
              <w:rPr>
                <w:rFonts w:ascii="Times New Roman" w:hAnsi="Times New Roman"/>
                <w:sz w:val="24"/>
                <w:szCs w:val="24"/>
                <w:bdr w:val="none" w:sz="0" w:space="0" w:color="auto" w:frame="1"/>
              </w:rPr>
              <w:t>Identifying the certain information of the narrative text</w:t>
            </w:r>
          </w:p>
          <w:p w:rsidR="000718E1" w:rsidRPr="00B1683C" w:rsidRDefault="000718E1" w:rsidP="00677232">
            <w:pPr>
              <w:spacing w:line="293" w:lineRule="atLeast"/>
              <w:ind w:hanging="360"/>
              <w:jc w:val="both"/>
              <w:textAlignment w:val="baseline"/>
              <w:rPr>
                <w:rFonts w:ascii="Times New Roman" w:hAnsi="Times New Roman"/>
                <w:sz w:val="20"/>
                <w:szCs w:val="20"/>
              </w:rPr>
            </w:pPr>
            <w:r w:rsidRPr="00B1683C">
              <w:rPr>
                <w:rFonts w:ascii="Times New Roman" w:hAnsi="Times New Roman"/>
                <w:sz w:val="24"/>
                <w:szCs w:val="24"/>
                <w:bdr w:val="none" w:sz="0" w:space="0" w:color="auto" w:frame="1"/>
              </w:rPr>
              <w:t>c.</w:t>
            </w:r>
            <w:r w:rsidRPr="00B1683C">
              <w:rPr>
                <w:rFonts w:ascii="Times New Roman" w:hAnsi="Times New Roman"/>
                <w:sz w:val="14"/>
                <w:szCs w:val="14"/>
                <w:bdr w:val="none" w:sz="0" w:space="0" w:color="auto" w:frame="1"/>
              </w:rPr>
              <w:t>       </w:t>
            </w:r>
            <w:r>
              <w:rPr>
                <w:rFonts w:ascii="Times New Roman" w:hAnsi="Times New Roman"/>
                <w:sz w:val="24"/>
                <w:szCs w:val="24"/>
                <w:bdr w:val="none" w:sz="0" w:space="0" w:color="auto" w:frame="1"/>
              </w:rPr>
              <w:t>Identifying aspects that exist in</w:t>
            </w:r>
            <w:r w:rsidRPr="00B1683C">
              <w:rPr>
                <w:rFonts w:ascii="Times New Roman" w:hAnsi="Times New Roman"/>
                <w:sz w:val="24"/>
                <w:szCs w:val="24"/>
                <w:bdr w:val="none" w:sz="0" w:space="0" w:color="auto" w:frame="1"/>
              </w:rPr>
              <w:t xml:space="preserve"> the narrative text</w:t>
            </w:r>
          </w:p>
        </w:tc>
        <w:tc>
          <w:tcPr>
            <w:tcW w:w="2960" w:type="dxa"/>
            <w:tcBorders>
              <w:top w:val="single" w:sz="18" w:space="0" w:color="auto"/>
              <w:left w:val="single" w:sz="18" w:space="0" w:color="auto"/>
              <w:bottom w:val="single" w:sz="18" w:space="0" w:color="auto"/>
              <w:right w:val="single" w:sz="18" w:space="0" w:color="auto"/>
            </w:tcBorders>
            <w:shd w:val="clear" w:color="auto" w:fill="F6F6F6"/>
            <w:hideMark/>
          </w:tcPr>
          <w:p w:rsidR="000718E1" w:rsidRPr="00B1683C" w:rsidRDefault="000718E1" w:rsidP="00677232">
            <w:pPr>
              <w:spacing w:line="293" w:lineRule="atLeast"/>
              <w:textAlignment w:val="baseline"/>
              <w:rPr>
                <w:rFonts w:ascii="Times New Roman" w:hAnsi="Times New Roman"/>
                <w:sz w:val="20"/>
                <w:szCs w:val="20"/>
              </w:rPr>
            </w:pPr>
            <w:r w:rsidRPr="00B1683C">
              <w:rPr>
                <w:rFonts w:ascii="Times New Roman" w:hAnsi="Times New Roman"/>
                <w:spacing w:val="-6"/>
                <w:sz w:val="24"/>
                <w:szCs w:val="24"/>
                <w:bdr w:val="none" w:sz="0" w:space="0" w:color="auto" w:frame="1"/>
              </w:rPr>
              <w:t>Religious, tolerance, creative, curious, self-supporting, communicative, responsibility.</w:t>
            </w:r>
          </w:p>
        </w:tc>
      </w:tr>
    </w:tbl>
    <w:p w:rsidR="000718E1" w:rsidRPr="0035738E" w:rsidRDefault="000718E1" w:rsidP="000718E1">
      <w:pPr>
        <w:shd w:val="clear" w:color="auto" w:fill="FFFFFF"/>
        <w:spacing w:line="293" w:lineRule="atLeast"/>
        <w:textAlignment w:val="baseline"/>
        <w:rPr>
          <w:rFonts w:ascii="Times New Roman" w:hAnsi="Times New Roman"/>
          <w:color w:val="333333"/>
          <w:sz w:val="20"/>
          <w:szCs w:val="20"/>
        </w:rPr>
      </w:pPr>
    </w:p>
    <w:p w:rsidR="000718E1" w:rsidRPr="00B1683C" w:rsidRDefault="000718E1" w:rsidP="00B261A1">
      <w:pPr>
        <w:numPr>
          <w:ilvl w:val="0"/>
          <w:numId w:val="23"/>
        </w:numPr>
        <w:shd w:val="clear" w:color="auto" w:fill="FFFFFF"/>
        <w:spacing w:after="0" w:line="293" w:lineRule="atLeast"/>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Aims of Learning</w:t>
      </w:r>
    </w:p>
    <w:p w:rsidR="000718E1" w:rsidRPr="0035738E" w:rsidRDefault="000718E1" w:rsidP="000718E1">
      <w:pPr>
        <w:shd w:val="clear" w:color="auto" w:fill="FFFFFF"/>
        <w:spacing w:line="293" w:lineRule="atLeast"/>
        <w:ind w:firstLine="36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In the end of study, students are able to:</w:t>
      </w:r>
    </w:p>
    <w:p w:rsidR="000718E1" w:rsidRPr="0035738E" w:rsidRDefault="000718E1" w:rsidP="00B261A1">
      <w:pPr>
        <w:numPr>
          <w:ilvl w:val="0"/>
          <w:numId w:val="24"/>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Identify word meaning of the narrative text</w:t>
      </w:r>
    </w:p>
    <w:p w:rsidR="000718E1" w:rsidRPr="0035738E" w:rsidRDefault="000718E1" w:rsidP="00B261A1">
      <w:pPr>
        <w:numPr>
          <w:ilvl w:val="0"/>
          <w:numId w:val="24"/>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Identify the certain information of the narrative text</w:t>
      </w:r>
    </w:p>
    <w:p w:rsidR="000718E1" w:rsidRPr="00B1683C" w:rsidRDefault="000718E1" w:rsidP="00B261A1">
      <w:pPr>
        <w:numPr>
          <w:ilvl w:val="0"/>
          <w:numId w:val="24"/>
        </w:numPr>
        <w:shd w:val="clear" w:color="auto" w:fill="FFFFFF"/>
        <w:spacing w:after="0" w:line="293" w:lineRule="atLeast"/>
        <w:ind w:left="720"/>
        <w:textAlignment w:val="baseline"/>
        <w:rPr>
          <w:rFonts w:ascii="Times New Roman" w:hAnsi="Times New Roman"/>
          <w:color w:val="333333"/>
          <w:sz w:val="20"/>
          <w:szCs w:val="20"/>
        </w:rPr>
      </w:pPr>
      <w:r>
        <w:rPr>
          <w:rFonts w:ascii="Times New Roman" w:hAnsi="Times New Roman"/>
          <w:color w:val="333333"/>
          <w:sz w:val="24"/>
          <w:szCs w:val="24"/>
          <w:bdr w:val="none" w:sz="0" w:space="0" w:color="auto" w:frame="1"/>
        </w:rPr>
        <w:t xml:space="preserve">Identify aspects that exist in </w:t>
      </w:r>
      <w:r w:rsidRPr="00B1683C">
        <w:rPr>
          <w:rFonts w:ascii="Times New Roman" w:hAnsi="Times New Roman"/>
          <w:color w:val="333333"/>
          <w:sz w:val="24"/>
          <w:szCs w:val="24"/>
          <w:bdr w:val="none" w:sz="0" w:space="0" w:color="auto" w:frame="1"/>
        </w:rPr>
        <w:t>the narrative text</w:t>
      </w:r>
    </w:p>
    <w:p w:rsidR="000718E1" w:rsidRPr="00B1683C" w:rsidRDefault="000718E1" w:rsidP="000718E1">
      <w:pPr>
        <w:shd w:val="clear" w:color="auto" w:fill="FFFFFF"/>
        <w:spacing w:line="293" w:lineRule="atLeast"/>
        <w:jc w:val="both"/>
        <w:textAlignment w:val="baseline"/>
        <w:rPr>
          <w:rFonts w:ascii="Times New Roman" w:hAnsi="Times New Roman"/>
          <w:color w:val="333333"/>
          <w:sz w:val="20"/>
          <w:szCs w:val="20"/>
        </w:rPr>
      </w:pPr>
    </w:p>
    <w:p w:rsidR="000718E1" w:rsidRPr="00B1683C" w:rsidRDefault="000718E1" w:rsidP="00B261A1">
      <w:pPr>
        <w:numPr>
          <w:ilvl w:val="0"/>
          <w:numId w:val="23"/>
        </w:numPr>
        <w:shd w:val="clear" w:color="auto" w:fill="FFFFFF"/>
        <w:spacing w:after="0" w:line="293" w:lineRule="atLeast"/>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Teaching Method</w:t>
      </w:r>
    </w:p>
    <w:p w:rsidR="000718E1" w:rsidRPr="00B1683C" w:rsidRDefault="000718E1" w:rsidP="000718E1">
      <w:pPr>
        <w:shd w:val="clear" w:color="auto" w:fill="FFFFFF"/>
        <w:spacing w:line="293" w:lineRule="atLeast"/>
        <w:ind w:firstLine="36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 xml:space="preserve">Method that is used: </w:t>
      </w:r>
      <w:r w:rsidRPr="0035738E">
        <w:rPr>
          <w:rFonts w:ascii="Times New Roman" w:hAnsi="Times New Roman"/>
          <w:color w:val="333333"/>
          <w:sz w:val="24"/>
          <w:szCs w:val="24"/>
          <w:bdr w:val="none" w:sz="0" w:space="0" w:color="auto" w:frame="1"/>
        </w:rPr>
        <w:t>Team Quiz Method</w:t>
      </w:r>
    </w:p>
    <w:p w:rsidR="000718E1" w:rsidRPr="00B1683C" w:rsidRDefault="000718E1" w:rsidP="000718E1">
      <w:pPr>
        <w:shd w:val="clear" w:color="auto" w:fill="FFFFFF"/>
        <w:spacing w:line="293" w:lineRule="atLeast"/>
        <w:ind w:firstLine="360"/>
        <w:textAlignment w:val="baseline"/>
        <w:rPr>
          <w:rFonts w:ascii="Times New Roman" w:hAnsi="Times New Roman"/>
          <w:color w:val="333333"/>
          <w:sz w:val="24"/>
          <w:szCs w:val="24"/>
          <w:bdr w:val="none" w:sz="0" w:space="0" w:color="auto" w:frame="1"/>
        </w:rPr>
      </w:pPr>
      <w:r w:rsidRPr="00B1683C">
        <w:rPr>
          <w:rFonts w:ascii="Times New Roman" w:hAnsi="Times New Roman"/>
          <w:color w:val="333333"/>
          <w:sz w:val="24"/>
          <w:szCs w:val="24"/>
          <w:bdr w:val="none" w:sz="0" w:space="0" w:color="auto" w:frame="1"/>
        </w:rPr>
        <w:t xml:space="preserve">Strategy that is used : </w:t>
      </w:r>
      <w:r w:rsidRPr="0035738E">
        <w:rPr>
          <w:rFonts w:ascii="Times New Roman" w:hAnsi="Times New Roman"/>
          <w:color w:val="333333"/>
          <w:sz w:val="24"/>
          <w:szCs w:val="24"/>
          <w:bdr w:val="none" w:sz="0" w:space="0" w:color="auto" w:frame="1"/>
        </w:rPr>
        <w:t>Discussion</w:t>
      </w:r>
    </w:p>
    <w:p w:rsidR="000718E1" w:rsidRPr="00B1683C" w:rsidRDefault="000718E1" w:rsidP="000718E1">
      <w:pPr>
        <w:shd w:val="clear" w:color="auto" w:fill="FFFFFF"/>
        <w:spacing w:line="293" w:lineRule="atLeast"/>
        <w:textAlignment w:val="baseline"/>
        <w:rPr>
          <w:rFonts w:ascii="Times New Roman" w:hAnsi="Times New Roman"/>
          <w:color w:val="333333"/>
          <w:sz w:val="20"/>
          <w:szCs w:val="20"/>
        </w:rPr>
      </w:pPr>
    </w:p>
    <w:p w:rsidR="000718E1" w:rsidRPr="0035738E" w:rsidRDefault="000718E1" w:rsidP="00B261A1">
      <w:pPr>
        <w:numPr>
          <w:ilvl w:val="0"/>
          <w:numId w:val="23"/>
        </w:numPr>
        <w:shd w:val="clear" w:color="auto" w:fill="FFFFFF"/>
        <w:spacing w:after="0" w:line="293" w:lineRule="atLeast"/>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Learning Material</w:t>
      </w:r>
    </w:p>
    <w:p w:rsidR="000718E1" w:rsidRPr="0035738E" w:rsidRDefault="000718E1" w:rsidP="000718E1">
      <w:pPr>
        <w:shd w:val="clear" w:color="auto" w:fill="FFFFFF"/>
        <w:spacing w:line="293" w:lineRule="atLeast"/>
        <w:ind w:left="360"/>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Narrative text</w:t>
      </w:r>
    </w:p>
    <w:p w:rsidR="000718E1" w:rsidRPr="0035738E" w:rsidRDefault="000718E1" w:rsidP="000718E1">
      <w:pPr>
        <w:shd w:val="clear" w:color="auto" w:fill="FFFFFF"/>
        <w:spacing w:line="293" w:lineRule="atLeast"/>
        <w:ind w:left="36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Kinds of Narrative:</w:t>
      </w:r>
    </w:p>
    <w:p w:rsidR="000718E1" w:rsidRPr="008C333E" w:rsidRDefault="000718E1"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Pr>
          <w:rFonts w:ascii="Times New Roman" w:hAnsi="Times New Roman"/>
          <w:color w:val="333333"/>
          <w:sz w:val="24"/>
          <w:szCs w:val="24"/>
        </w:rPr>
        <w:t>Fable</w:t>
      </w:r>
    </w:p>
    <w:p w:rsidR="000718E1" w:rsidRPr="0035738E" w:rsidRDefault="000718E1"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Fiction</w:t>
      </w:r>
    </w:p>
    <w:p w:rsidR="000718E1" w:rsidRPr="0035738E" w:rsidRDefault="000718E1"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Romance</w:t>
      </w:r>
    </w:p>
    <w:p w:rsidR="000718E1" w:rsidRPr="0035738E" w:rsidRDefault="000718E1"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Adventure</w:t>
      </w:r>
    </w:p>
    <w:p w:rsidR="000718E1" w:rsidRPr="0035738E" w:rsidRDefault="000718E1"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Folklore : Fable, myth, story</w:t>
      </w:r>
    </w:p>
    <w:p w:rsidR="000718E1" w:rsidRPr="0035738E" w:rsidRDefault="000718E1"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Fairy tale</w:t>
      </w:r>
    </w:p>
    <w:p w:rsidR="000718E1" w:rsidRPr="0035738E" w:rsidRDefault="000718E1"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Science fiction</w:t>
      </w:r>
    </w:p>
    <w:p w:rsidR="000718E1" w:rsidRPr="0035738E" w:rsidRDefault="000718E1"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Fantasy</w:t>
      </w:r>
    </w:p>
    <w:p w:rsidR="000718E1" w:rsidRPr="008C333E" w:rsidRDefault="000718E1"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Mystery</w:t>
      </w:r>
    </w:p>
    <w:p w:rsidR="000718E1" w:rsidRPr="0035738E" w:rsidRDefault="000718E1" w:rsidP="000718E1">
      <w:pPr>
        <w:shd w:val="clear" w:color="auto" w:fill="FFFFFF"/>
        <w:spacing w:line="293" w:lineRule="atLeast"/>
        <w:ind w:left="720"/>
        <w:textAlignment w:val="baseline"/>
        <w:rPr>
          <w:rFonts w:ascii="Times New Roman" w:hAnsi="Times New Roman"/>
          <w:color w:val="333333"/>
          <w:sz w:val="20"/>
          <w:szCs w:val="20"/>
        </w:rPr>
      </w:pPr>
    </w:p>
    <w:p w:rsidR="000718E1" w:rsidRPr="0035738E" w:rsidRDefault="000718E1" w:rsidP="000718E1">
      <w:pPr>
        <w:shd w:val="clear" w:color="auto" w:fill="FFFFFF"/>
        <w:spacing w:line="293" w:lineRule="atLeast"/>
        <w:ind w:left="360"/>
        <w:textAlignment w:val="baseline"/>
        <w:rPr>
          <w:rFonts w:ascii="Times New Roman" w:hAnsi="Times New Roman"/>
          <w:color w:val="333333"/>
          <w:sz w:val="24"/>
          <w:szCs w:val="24"/>
        </w:rPr>
      </w:pPr>
      <w:r w:rsidRPr="0035738E">
        <w:rPr>
          <w:rFonts w:ascii="Times New Roman" w:hAnsi="Times New Roman"/>
          <w:color w:val="333333"/>
          <w:sz w:val="24"/>
          <w:szCs w:val="24"/>
        </w:rPr>
        <w:t>Function :</w:t>
      </w:r>
      <w:r w:rsidRPr="0035738E">
        <w:rPr>
          <w:rFonts w:ascii="Times New Roman" w:hAnsi="Times New Roman"/>
          <w:color w:val="333333"/>
          <w:sz w:val="24"/>
          <w:szCs w:val="24"/>
          <w:bdr w:val="none" w:sz="0" w:space="0" w:color="auto" w:frame="1"/>
        </w:rPr>
        <w:t xml:space="preserve"> t</w:t>
      </w:r>
      <w:r w:rsidRPr="00B1683C">
        <w:rPr>
          <w:rFonts w:ascii="Times New Roman" w:hAnsi="Times New Roman"/>
          <w:color w:val="333333"/>
          <w:sz w:val="24"/>
          <w:szCs w:val="24"/>
          <w:bdr w:val="none" w:sz="0" w:space="0" w:color="auto" w:frame="1"/>
        </w:rPr>
        <w:t>o amuse or entertain, to deal with actual/imagi</w:t>
      </w:r>
      <w:r w:rsidRPr="0035738E">
        <w:rPr>
          <w:rFonts w:ascii="Times New Roman" w:hAnsi="Times New Roman"/>
          <w:color w:val="333333"/>
          <w:sz w:val="24"/>
          <w:szCs w:val="24"/>
          <w:bdr w:val="none" w:sz="0" w:space="0" w:color="auto" w:frame="1"/>
        </w:rPr>
        <w:t xml:space="preserve">native experiences in different </w:t>
      </w:r>
      <w:r w:rsidRPr="00B1683C">
        <w:rPr>
          <w:rFonts w:ascii="Times New Roman" w:hAnsi="Times New Roman"/>
          <w:color w:val="333333"/>
          <w:sz w:val="24"/>
          <w:szCs w:val="24"/>
          <w:bdr w:val="none" w:sz="0" w:space="0" w:color="auto" w:frame="1"/>
        </w:rPr>
        <w:t>ways</w:t>
      </w:r>
    </w:p>
    <w:p w:rsidR="000718E1" w:rsidRPr="00B1683C" w:rsidRDefault="000718E1" w:rsidP="000718E1">
      <w:pPr>
        <w:shd w:val="clear" w:color="auto" w:fill="FFFFFF"/>
        <w:spacing w:line="293" w:lineRule="atLeast"/>
        <w:ind w:firstLine="360"/>
        <w:textAlignment w:val="baseline"/>
        <w:rPr>
          <w:rFonts w:ascii="Times New Roman" w:hAnsi="Times New Roman"/>
          <w:color w:val="333333"/>
          <w:sz w:val="24"/>
          <w:szCs w:val="24"/>
        </w:rPr>
      </w:pPr>
      <w:r w:rsidRPr="0035738E">
        <w:rPr>
          <w:rFonts w:ascii="Times New Roman" w:hAnsi="Times New Roman"/>
          <w:color w:val="333333"/>
          <w:sz w:val="24"/>
          <w:szCs w:val="24"/>
          <w:bdr w:val="none" w:sz="0" w:space="0" w:color="auto" w:frame="1"/>
        </w:rPr>
        <w:t>Generic structure</w:t>
      </w:r>
      <w:r w:rsidRPr="00B1683C">
        <w:rPr>
          <w:rFonts w:ascii="Times New Roman" w:hAnsi="Times New Roman"/>
          <w:color w:val="333333"/>
          <w:sz w:val="24"/>
          <w:szCs w:val="24"/>
          <w:bdr w:val="none" w:sz="0" w:space="0" w:color="auto" w:frame="1"/>
        </w:rPr>
        <w:t>:</w:t>
      </w:r>
    </w:p>
    <w:p w:rsidR="000718E1" w:rsidRPr="00B1683C" w:rsidRDefault="000718E1" w:rsidP="00B261A1">
      <w:pPr>
        <w:numPr>
          <w:ilvl w:val="0"/>
          <w:numId w:val="26"/>
        </w:numPr>
        <w:shd w:val="clear" w:color="auto" w:fill="FFFFFF"/>
        <w:spacing w:after="0" w:line="293" w:lineRule="atLeast"/>
        <w:ind w:left="72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Orientation</w:t>
      </w:r>
    </w:p>
    <w:p w:rsidR="000718E1" w:rsidRPr="00B1683C" w:rsidRDefault="000718E1" w:rsidP="00B261A1">
      <w:pPr>
        <w:numPr>
          <w:ilvl w:val="0"/>
          <w:numId w:val="26"/>
        </w:numPr>
        <w:shd w:val="clear" w:color="auto" w:fill="FFFFFF"/>
        <w:spacing w:after="0" w:line="293" w:lineRule="atLeast"/>
        <w:ind w:left="72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Evaluation</w:t>
      </w:r>
    </w:p>
    <w:p w:rsidR="000718E1" w:rsidRPr="00B1683C" w:rsidRDefault="000718E1" w:rsidP="00B261A1">
      <w:pPr>
        <w:numPr>
          <w:ilvl w:val="0"/>
          <w:numId w:val="26"/>
        </w:numPr>
        <w:shd w:val="clear" w:color="auto" w:fill="FFFFFF"/>
        <w:spacing w:after="0" w:line="293" w:lineRule="atLeast"/>
        <w:ind w:left="72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Complication</w:t>
      </w:r>
    </w:p>
    <w:p w:rsidR="000718E1" w:rsidRPr="0035738E" w:rsidRDefault="000718E1" w:rsidP="00B261A1">
      <w:pPr>
        <w:numPr>
          <w:ilvl w:val="0"/>
          <w:numId w:val="26"/>
        </w:numPr>
        <w:shd w:val="clear" w:color="auto" w:fill="FFFFFF"/>
        <w:spacing w:after="0" w:line="293" w:lineRule="atLeast"/>
        <w:ind w:left="72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Resolution</w:t>
      </w:r>
    </w:p>
    <w:p w:rsidR="000718E1" w:rsidRPr="0035738E" w:rsidRDefault="000718E1" w:rsidP="000718E1">
      <w:pPr>
        <w:shd w:val="clear" w:color="auto" w:fill="FFFFFF"/>
        <w:spacing w:line="293" w:lineRule="atLeast"/>
        <w:ind w:left="360"/>
        <w:jc w:val="both"/>
        <w:textAlignment w:val="baseline"/>
        <w:rPr>
          <w:rFonts w:ascii="Times New Roman" w:hAnsi="Times New Roman"/>
          <w:color w:val="333333"/>
          <w:sz w:val="24"/>
          <w:szCs w:val="24"/>
          <w:bdr w:val="none" w:sz="0" w:space="0" w:color="auto" w:frame="1"/>
        </w:rPr>
      </w:pPr>
      <w:r w:rsidRPr="0035738E">
        <w:rPr>
          <w:rFonts w:ascii="Times New Roman" w:hAnsi="Times New Roman"/>
          <w:color w:val="333333"/>
          <w:sz w:val="24"/>
          <w:szCs w:val="24"/>
          <w:bdr w:val="none" w:sz="0" w:space="0" w:color="auto" w:frame="1"/>
        </w:rPr>
        <w:t>Language features:</w:t>
      </w:r>
    </w:p>
    <w:p w:rsidR="000718E1" w:rsidRPr="0035738E" w:rsidRDefault="000718E1"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A narrative focuses on specific participants.</w:t>
      </w:r>
    </w:p>
    <w:p w:rsidR="000718E1" w:rsidRPr="0035738E" w:rsidRDefault="000718E1"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There are many action verbs, verbal and mental processes</w:t>
      </w:r>
    </w:p>
    <w:p w:rsidR="000718E1" w:rsidRPr="0035738E" w:rsidRDefault="000718E1"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It usually uses Past Tense</w:t>
      </w:r>
    </w:p>
    <w:p w:rsidR="000718E1" w:rsidRPr="0035738E" w:rsidRDefault="000718E1"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The use of direct and indirect speech in form of dialogues</w:t>
      </w:r>
    </w:p>
    <w:p w:rsidR="000718E1" w:rsidRPr="0035738E" w:rsidRDefault="000718E1"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lastRenderedPageBreak/>
        <w:t>Descriptive language is used to create listener’s or reader’s imagination</w:t>
      </w:r>
    </w:p>
    <w:p w:rsidR="000718E1" w:rsidRPr="00EB2705" w:rsidRDefault="000718E1"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Use temporal conjunction and temporal circumstances,</w:t>
      </w:r>
    </w:p>
    <w:p w:rsidR="000718E1" w:rsidRDefault="000718E1" w:rsidP="000718E1">
      <w:pPr>
        <w:shd w:val="clear" w:color="auto" w:fill="FFFFFF"/>
        <w:spacing w:line="293" w:lineRule="atLeast"/>
        <w:ind w:left="360"/>
        <w:jc w:val="both"/>
        <w:textAlignment w:val="baseline"/>
        <w:rPr>
          <w:rFonts w:ascii="Times New Roman" w:hAnsi="Times New Roman"/>
          <w:color w:val="333333"/>
          <w:sz w:val="24"/>
          <w:szCs w:val="24"/>
          <w:bdr w:val="none" w:sz="0" w:space="0" w:color="auto" w:frame="1"/>
        </w:rPr>
      </w:pPr>
      <w:r>
        <w:rPr>
          <w:rFonts w:ascii="Times New Roman" w:hAnsi="Times New Roman"/>
          <w:color w:val="333333"/>
          <w:sz w:val="24"/>
          <w:szCs w:val="24"/>
          <w:bdr w:val="none" w:sz="0" w:space="0" w:color="auto" w:frame="1"/>
        </w:rPr>
        <w:t>Example of NarrativeText :</w:t>
      </w:r>
    </w:p>
    <w:p w:rsidR="000718E1" w:rsidRPr="00211064" w:rsidRDefault="000718E1" w:rsidP="000718E1">
      <w:pPr>
        <w:jc w:val="center"/>
        <w:rPr>
          <w:rFonts w:ascii="Times New Roman" w:hAnsi="Times New Roman" w:cs="Times New Roman"/>
          <w:b/>
          <w:bCs/>
        </w:rPr>
      </w:pPr>
      <w:r w:rsidRPr="00211064">
        <w:rPr>
          <w:rFonts w:ascii="Times New Roman" w:hAnsi="Times New Roman" w:cs="Times New Roman"/>
          <w:b/>
          <w:bCs/>
        </w:rPr>
        <w:t>The Donkey of Guizhou</w:t>
      </w:r>
    </w:p>
    <w:p w:rsidR="000718E1" w:rsidRPr="00211064" w:rsidRDefault="000718E1" w:rsidP="000718E1">
      <w:pPr>
        <w:jc w:val="both"/>
        <w:rPr>
          <w:rFonts w:ascii="Times New Roman" w:hAnsi="Times New Roman" w:cs="Times New Roman"/>
        </w:rPr>
      </w:pPr>
      <w:r w:rsidRPr="00211064">
        <w:rPr>
          <w:rFonts w:ascii="Times New Roman" w:hAnsi="Times New Roman" w:cs="Times New Roman"/>
        </w:rPr>
        <w:t>Once upon a time, there was a donkey in Guizhou. Someone officious shipped one there, but finding no use for it, he set it loose at the foot of the mountain.</w:t>
      </w:r>
    </w:p>
    <w:p w:rsidR="000718E1" w:rsidRPr="00211064" w:rsidRDefault="000718E1" w:rsidP="000718E1">
      <w:pPr>
        <w:jc w:val="both"/>
        <w:rPr>
          <w:rFonts w:ascii="Times New Roman" w:hAnsi="Times New Roman" w:cs="Times New Roman"/>
        </w:rPr>
      </w:pPr>
      <w:r w:rsidRPr="00211064">
        <w:rPr>
          <w:rFonts w:ascii="Times New Roman" w:hAnsi="Times New Roman" w:cs="Times New Roman"/>
        </w:rPr>
        <w:t>A tiger ran out from the mountains. When he saw this big tall thing, he thought it must be divine. He quickly hid himself in the forest and surveyed it from under over, sometimes the tiger ventured a little nearer but still kept a respectful distance.</w:t>
      </w:r>
    </w:p>
    <w:p w:rsidR="000718E1" w:rsidRPr="00211064" w:rsidRDefault="000718E1" w:rsidP="000718E1">
      <w:pPr>
        <w:jc w:val="both"/>
        <w:rPr>
          <w:rFonts w:ascii="Times New Roman" w:hAnsi="Times New Roman" w:cs="Times New Roman"/>
        </w:rPr>
      </w:pPr>
      <w:r w:rsidRPr="00211064">
        <w:rPr>
          <w:rFonts w:ascii="Times New Roman" w:hAnsi="Times New Roman" w:cs="Times New Roman"/>
        </w:rPr>
        <w:t>One day the tiger came out again. Just then the donkey gave a loud bray, I thinking the donkey was going to eat him, the tiger hurriedly ran away. After a while, he sneaked back and watched the donkey carefully. He found that though it had a huge body it seemed to have no special ability.</w:t>
      </w:r>
    </w:p>
    <w:p w:rsidR="000718E1" w:rsidRPr="00211064" w:rsidRDefault="000718E1" w:rsidP="000718E1">
      <w:pPr>
        <w:jc w:val="both"/>
        <w:rPr>
          <w:rFonts w:ascii="Times New Roman" w:hAnsi="Times New Roman" w:cs="Times New Roman"/>
        </w:rPr>
      </w:pPr>
      <w:r w:rsidRPr="00211064">
        <w:rPr>
          <w:rFonts w:ascii="Times New Roman" w:hAnsi="Times New Roman" w:cs="Times New Roman"/>
        </w:rPr>
        <w:t>After a few days, the tiger gradually became accustomed to its braying and was no longer so afraid. Sometimes, he even came near and circled around the donkey.</w:t>
      </w:r>
    </w:p>
    <w:p w:rsidR="000718E1" w:rsidRPr="00211064" w:rsidRDefault="000718E1" w:rsidP="000718E1">
      <w:pPr>
        <w:jc w:val="both"/>
        <w:rPr>
          <w:rFonts w:ascii="Times New Roman" w:hAnsi="Times New Roman" w:cs="Times New Roman"/>
        </w:rPr>
      </w:pPr>
      <w:r w:rsidRPr="00211064">
        <w:rPr>
          <w:rFonts w:ascii="Times New Roman" w:hAnsi="Times New Roman" w:cs="Times New Roman"/>
        </w:rPr>
        <w:t>Later the tiger became bolder. Once, he walked in front of the donkey and purposely bumped it. This made the donkey so angry that it struck out his hind legs and kicked wildly.</w:t>
      </w:r>
    </w:p>
    <w:p w:rsidR="000718E1" w:rsidRPr="00211064" w:rsidRDefault="000718E1" w:rsidP="000718E1">
      <w:pPr>
        <w:jc w:val="both"/>
        <w:rPr>
          <w:rFonts w:ascii="Times New Roman" w:hAnsi="Times New Roman" w:cs="Times New Roman"/>
        </w:rPr>
      </w:pPr>
      <w:r w:rsidRPr="00211064">
        <w:rPr>
          <w:rFonts w:ascii="Times New Roman" w:hAnsi="Times New Roman" w:cs="Times New Roman"/>
        </w:rPr>
        <w:t>Seeing this the tiger was very gleeful, Such a big thing as you can do so little!’ With a roar, he pounced on the donkey and ate it up.</w:t>
      </w:r>
    </w:p>
    <w:p w:rsidR="000718E1" w:rsidRPr="0035738E" w:rsidRDefault="000718E1" w:rsidP="000718E1">
      <w:pPr>
        <w:shd w:val="clear" w:color="auto" w:fill="FFFFFF"/>
        <w:spacing w:line="293" w:lineRule="atLeast"/>
        <w:jc w:val="both"/>
        <w:textAlignment w:val="baseline"/>
        <w:rPr>
          <w:rFonts w:ascii="Times New Roman" w:hAnsi="Times New Roman"/>
          <w:color w:val="333333"/>
          <w:sz w:val="20"/>
          <w:szCs w:val="20"/>
        </w:rPr>
      </w:pPr>
    </w:p>
    <w:p w:rsidR="000718E1" w:rsidRPr="0035738E" w:rsidRDefault="000718E1" w:rsidP="00B261A1">
      <w:pPr>
        <w:numPr>
          <w:ilvl w:val="0"/>
          <w:numId w:val="23"/>
        </w:numPr>
        <w:shd w:val="clear" w:color="auto" w:fill="FFFFFF"/>
        <w:spacing w:after="0" w:line="293" w:lineRule="atLeast"/>
        <w:jc w:val="both"/>
        <w:textAlignment w:val="baseline"/>
        <w:rPr>
          <w:rFonts w:ascii="Times New Roman" w:hAnsi="Times New Roman"/>
          <w:b/>
          <w:color w:val="333333"/>
          <w:sz w:val="24"/>
          <w:szCs w:val="24"/>
        </w:rPr>
      </w:pPr>
      <w:r w:rsidRPr="0035738E">
        <w:rPr>
          <w:rFonts w:ascii="Times New Roman" w:hAnsi="Times New Roman"/>
          <w:b/>
          <w:color w:val="333333"/>
          <w:sz w:val="24"/>
          <w:szCs w:val="24"/>
        </w:rPr>
        <w:t>Learning Activity</w:t>
      </w:r>
    </w:p>
    <w:p w:rsidR="000718E1" w:rsidRPr="0035738E" w:rsidRDefault="000718E1" w:rsidP="000718E1">
      <w:pPr>
        <w:shd w:val="clear" w:color="auto" w:fill="FFFFFF"/>
        <w:spacing w:line="293" w:lineRule="atLeast"/>
        <w:ind w:left="360"/>
        <w:jc w:val="both"/>
        <w:textAlignment w:val="baseline"/>
        <w:rPr>
          <w:rFonts w:ascii="Times New Roman" w:hAnsi="Times New Roman"/>
          <w:b/>
          <w:color w:val="333333"/>
          <w:sz w:val="24"/>
          <w:szCs w:val="24"/>
        </w:rPr>
      </w:pPr>
    </w:p>
    <w:tbl>
      <w:tblPr>
        <w:tblStyle w:val="TableGrid"/>
        <w:tblW w:w="0" w:type="auto"/>
        <w:tblInd w:w="360" w:type="dxa"/>
        <w:tblLook w:val="04A0" w:firstRow="1" w:lastRow="0" w:firstColumn="1" w:lastColumn="0" w:noHBand="0" w:noVBand="1"/>
      </w:tblPr>
      <w:tblGrid>
        <w:gridCol w:w="2220"/>
        <w:gridCol w:w="2824"/>
        <w:gridCol w:w="2749"/>
      </w:tblGrid>
      <w:tr w:rsidR="000718E1" w:rsidRPr="0035738E" w:rsidTr="00677232">
        <w:trPr>
          <w:trHeight w:val="440"/>
        </w:trPr>
        <w:tc>
          <w:tcPr>
            <w:tcW w:w="2268" w:type="dxa"/>
          </w:tcPr>
          <w:p w:rsidR="000718E1" w:rsidRPr="0035738E" w:rsidRDefault="000718E1" w:rsidP="00677232">
            <w:pPr>
              <w:spacing w:line="293" w:lineRule="atLeast"/>
              <w:jc w:val="center"/>
              <w:textAlignment w:val="baseline"/>
              <w:rPr>
                <w:rFonts w:ascii="Times New Roman" w:hAnsi="Times New Roman"/>
                <w:b/>
                <w:color w:val="333333"/>
                <w:sz w:val="24"/>
                <w:szCs w:val="24"/>
              </w:rPr>
            </w:pPr>
            <w:r w:rsidRPr="00B1683C">
              <w:rPr>
                <w:rFonts w:ascii="Times New Roman" w:hAnsi="Times New Roman"/>
                <w:b/>
                <w:bCs/>
                <w:sz w:val="24"/>
                <w:szCs w:val="24"/>
                <w:bdr w:val="none" w:sz="0" w:space="0" w:color="auto" w:frame="1"/>
                <w:lang w:val="nb-NO"/>
              </w:rPr>
              <w:t>Learning activity</w:t>
            </w:r>
          </w:p>
        </w:tc>
        <w:tc>
          <w:tcPr>
            <w:tcW w:w="4680" w:type="dxa"/>
          </w:tcPr>
          <w:p w:rsidR="000718E1" w:rsidRPr="0035738E" w:rsidRDefault="000718E1" w:rsidP="00677232">
            <w:pPr>
              <w:spacing w:line="293" w:lineRule="atLeast"/>
              <w:jc w:val="center"/>
              <w:textAlignment w:val="baseline"/>
              <w:rPr>
                <w:rFonts w:ascii="Times New Roman" w:hAnsi="Times New Roman"/>
                <w:b/>
                <w:color w:val="333333"/>
                <w:sz w:val="24"/>
                <w:szCs w:val="24"/>
              </w:rPr>
            </w:pPr>
            <w:r w:rsidRPr="00B1683C">
              <w:rPr>
                <w:rFonts w:ascii="Times New Roman" w:hAnsi="Times New Roman"/>
                <w:b/>
                <w:bCs/>
                <w:sz w:val="24"/>
                <w:szCs w:val="24"/>
                <w:bdr w:val="none" w:sz="0" w:space="0" w:color="auto" w:frame="1"/>
                <w:lang w:val="nb-NO"/>
              </w:rPr>
              <w:t>Activities</w:t>
            </w:r>
          </w:p>
        </w:tc>
        <w:tc>
          <w:tcPr>
            <w:tcW w:w="2268" w:type="dxa"/>
          </w:tcPr>
          <w:p w:rsidR="000718E1" w:rsidRPr="00B1683C" w:rsidRDefault="000718E1" w:rsidP="00677232">
            <w:pPr>
              <w:spacing w:line="293" w:lineRule="atLeast"/>
              <w:jc w:val="center"/>
              <w:textAlignment w:val="baseline"/>
              <w:rPr>
                <w:rFonts w:ascii="Times New Roman" w:hAnsi="Times New Roman"/>
                <w:sz w:val="20"/>
                <w:szCs w:val="20"/>
              </w:rPr>
            </w:pPr>
            <w:r w:rsidRPr="00B1683C">
              <w:rPr>
                <w:rFonts w:ascii="Times New Roman" w:hAnsi="Times New Roman"/>
                <w:b/>
                <w:bCs/>
                <w:sz w:val="24"/>
                <w:szCs w:val="24"/>
                <w:bdr w:val="none" w:sz="0" w:space="0" w:color="auto" w:frame="1"/>
              </w:rPr>
              <w:t>Character Building</w:t>
            </w:r>
          </w:p>
          <w:p w:rsidR="000718E1" w:rsidRPr="0035738E" w:rsidRDefault="000718E1" w:rsidP="00677232">
            <w:pPr>
              <w:spacing w:line="293" w:lineRule="atLeast"/>
              <w:jc w:val="center"/>
              <w:textAlignment w:val="baseline"/>
              <w:rPr>
                <w:rFonts w:ascii="Times New Roman" w:hAnsi="Times New Roman"/>
                <w:b/>
                <w:color w:val="333333"/>
                <w:sz w:val="24"/>
                <w:szCs w:val="24"/>
              </w:rPr>
            </w:pPr>
            <w:r w:rsidRPr="00B1683C">
              <w:rPr>
                <w:rFonts w:ascii="Times New Roman" w:hAnsi="Times New Roman"/>
                <w:b/>
                <w:bCs/>
                <w:sz w:val="24"/>
                <w:szCs w:val="24"/>
                <w:bdr w:val="none" w:sz="0" w:space="0" w:color="auto" w:frame="1"/>
              </w:rPr>
              <w:t>(Values)</w:t>
            </w:r>
          </w:p>
        </w:tc>
      </w:tr>
      <w:tr w:rsidR="000718E1" w:rsidRPr="0035738E" w:rsidTr="00677232">
        <w:tc>
          <w:tcPr>
            <w:tcW w:w="2268" w:type="dxa"/>
          </w:tcPr>
          <w:p w:rsidR="000718E1" w:rsidRPr="00B1683C" w:rsidRDefault="000718E1" w:rsidP="00677232">
            <w:pPr>
              <w:spacing w:line="293" w:lineRule="atLeast"/>
              <w:textAlignment w:val="baseline"/>
              <w:rPr>
                <w:rFonts w:ascii="Times New Roman" w:hAnsi="Times New Roman"/>
                <w:sz w:val="20"/>
                <w:szCs w:val="20"/>
              </w:rPr>
            </w:pPr>
            <w:r w:rsidRPr="0035738E">
              <w:rPr>
                <w:rFonts w:ascii="Times New Roman" w:hAnsi="Times New Roman"/>
                <w:b/>
                <w:bCs/>
                <w:sz w:val="24"/>
                <w:szCs w:val="24"/>
                <w:bdr w:val="none" w:sz="0" w:space="0" w:color="auto" w:frame="1"/>
              </w:rPr>
              <w:t xml:space="preserve">Pre </w:t>
            </w:r>
            <w:r w:rsidRPr="00B1683C">
              <w:rPr>
                <w:rFonts w:ascii="Times New Roman" w:hAnsi="Times New Roman"/>
                <w:b/>
                <w:bCs/>
                <w:sz w:val="24"/>
                <w:szCs w:val="24"/>
                <w:bdr w:val="none" w:sz="0" w:space="0" w:color="auto" w:frame="1"/>
              </w:rPr>
              <w:t>activity</w:t>
            </w:r>
          </w:p>
          <w:p w:rsidR="000718E1" w:rsidRPr="0035738E" w:rsidRDefault="000718E1" w:rsidP="00677232">
            <w:pPr>
              <w:spacing w:line="293" w:lineRule="atLeast"/>
              <w:jc w:val="both"/>
              <w:textAlignment w:val="baseline"/>
              <w:rPr>
                <w:rFonts w:ascii="Times New Roman" w:hAnsi="Times New Roman"/>
                <w:b/>
                <w:color w:val="333333"/>
                <w:sz w:val="24"/>
                <w:szCs w:val="24"/>
              </w:rPr>
            </w:pPr>
            <w:r w:rsidRPr="00B1683C">
              <w:rPr>
                <w:rFonts w:ascii="Times New Roman" w:hAnsi="Times New Roman"/>
                <w:b/>
                <w:bCs/>
                <w:sz w:val="24"/>
                <w:szCs w:val="24"/>
                <w:bdr w:val="none" w:sz="0" w:space="0" w:color="auto" w:frame="1"/>
              </w:rPr>
              <w:t>(10 minutes)</w:t>
            </w:r>
          </w:p>
        </w:tc>
        <w:tc>
          <w:tcPr>
            <w:tcW w:w="4680" w:type="dxa"/>
          </w:tcPr>
          <w:p w:rsidR="000718E1" w:rsidRPr="0035738E" w:rsidRDefault="000718E1" w:rsidP="00B261A1">
            <w:pPr>
              <w:numPr>
                <w:ilvl w:val="0"/>
                <w:numId w:val="28"/>
              </w:numPr>
              <w:spacing w:line="293" w:lineRule="atLeast"/>
              <w:ind w:left="432"/>
              <w:textAlignment w:val="baseline"/>
              <w:rPr>
                <w:rFonts w:ascii="Times New Roman" w:hAnsi="Times New Roman"/>
                <w:b/>
                <w:color w:val="333333"/>
                <w:sz w:val="24"/>
                <w:szCs w:val="24"/>
              </w:rPr>
            </w:pPr>
            <w:r>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 xml:space="preserve">Researcher </w:t>
            </w:r>
            <w:r w:rsidRPr="00B1683C">
              <w:rPr>
                <w:rFonts w:ascii="Times New Roman" w:hAnsi="Times New Roman"/>
                <w:sz w:val="24"/>
                <w:szCs w:val="24"/>
                <w:bdr w:val="none" w:sz="0" w:space="0" w:color="auto" w:frame="1"/>
              </w:rPr>
              <w:t>greets the students</w:t>
            </w:r>
          </w:p>
          <w:p w:rsidR="000718E1" w:rsidRPr="0035738E" w:rsidRDefault="000718E1" w:rsidP="00B261A1">
            <w:pPr>
              <w:numPr>
                <w:ilvl w:val="0"/>
                <w:numId w:val="28"/>
              </w:numPr>
              <w:spacing w:line="293" w:lineRule="atLeast"/>
              <w:ind w:left="432"/>
              <w:textAlignment w:val="baseline"/>
              <w:rPr>
                <w:rFonts w:ascii="Times New Roman" w:hAnsi="Times New Roman"/>
                <w:b/>
                <w:color w:val="333333"/>
                <w:sz w:val="24"/>
                <w:szCs w:val="24"/>
              </w:rPr>
            </w:pPr>
            <w:r>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researcher</w:t>
            </w:r>
            <w:r w:rsidRPr="00B1683C">
              <w:rPr>
                <w:rFonts w:ascii="Times New Roman" w:hAnsi="Times New Roman"/>
                <w:sz w:val="24"/>
                <w:szCs w:val="24"/>
                <w:bdr w:val="none" w:sz="0" w:space="0" w:color="auto" w:frame="1"/>
              </w:rPr>
              <w:t xml:space="preserve"> checks attendance list</w:t>
            </w:r>
          </w:p>
          <w:p w:rsidR="000718E1" w:rsidRPr="0035738E" w:rsidRDefault="000718E1" w:rsidP="00B261A1">
            <w:pPr>
              <w:numPr>
                <w:ilvl w:val="0"/>
                <w:numId w:val="28"/>
              </w:numPr>
              <w:spacing w:line="293" w:lineRule="atLeast"/>
              <w:ind w:left="432"/>
              <w:textAlignment w:val="baseline"/>
              <w:rPr>
                <w:rFonts w:ascii="Times New Roman" w:hAnsi="Times New Roman"/>
                <w:b/>
                <w:color w:val="333333"/>
                <w:sz w:val="24"/>
                <w:szCs w:val="24"/>
              </w:rPr>
            </w:pPr>
            <w:r>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researcher</w:t>
            </w:r>
            <w:r w:rsidRPr="00B1683C">
              <w:rPr>
                <w:rFonts w:ascii="Times New Roman" w:hAnsi="Times New Roman"/>
                <w:sz w:val="24"/>
                <w:szCs w:val="24"/>
                <w:bdr w:val="none" w:sz="0" w:space="0" w:color="auto" w:frame="1"/>
              </w:rPr>
              <w:t xml:space="preserve"> prepares the students’ physically and psychology to follow the teaching learning process</w:t>
            </w:r>
          </w:p>
          <w:p w:rsidR="000718E1" w:rsidRPr="0035738E" w:rsidRDefault="000718E1" w:rsidP="00B261A1">
            <w:pPr>
              <w:numPr>
                <w:ilvl w:val="0"/>
                <w:numId w:val="28"/>
              </w:numPr>
              <w:spacing w:line="293" w:lineRule="atLeast"/>
              <w:ind w:left="432"/>
              <w:textAlignment w:val="baseline"/>
              <w:rPr>
                <w:rFonts w:ascii="Times New Roman" w:hAnsi="Times New Roman"/>
                <w:b/>
                <w:color w:val="333333"/>
                <w:sz w:val="24"/>
                <w:szCs w:val="24"/>
              </w:rPr>
            </w:pPr>
            <w:r w:rsidRPr="00B1683C">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researcher</w:t>
            </w:r>
            <w:r w:rsidRPr="00B1683C">
              <w:rPr>
                <w:rFonts w:ascii="Times New Roman" w:hAnsi="Times New Roman"/>
                <w:sz w:val="24"/>
                <w:szCs w:val="24"/>
                <w:bdr w:val="none" w:sz="0" w:space="0" w:color="auto" w:frame="1"/>
              </w:rPr>
              <w:t xml:space="preserve"> gives motivation to students.</w:t>
            </w:r>
          </w:p>
        </w:tc>
        <w:tc>
          <w:tcPr>
            <w:tcW w:w="2268" w:type="dxa"/>
          </w:tcPr>
          <w:p w:rsidR="000718E1" w:rsidRPr="0035738E" w:rsidRDefault="000718E1" w:rsidP="00677232">
            <w:pPr>
              <w:spacing w:line="293" w:lineRule="atLeast"/>
              <w:textAlignment w:val="baseline"/>
              <w:rPr>
                <w:rFonts w:ascii="Times New Roman" w:hAnsi="Times New Roman"/>
                <w:b/>
                <w:color w:val="333333"/>
                <w:sz w:val="24"/>
                <w:szCs w:val="24"/>
              </w:rPr>
            </w:pPr>
            <w:r w:rsidRPr="0035738E">
              <w:rPr>
                <w:rFonts w:ascii="Times New Roman" w:hAnsi="Times New Roman"/>
                <w:sz w:val="24"/>
                <w:szCs w:val="24"/>
                <w:bdr w:val="none" w:sz="0" w:space="0" w:color="auto" w:frame="1"/>
              </w:rPr>
              <w:t xml:space="preserve">Religious, honest, </w:t>
            </w:r>
            <w:r w:rsidRPr="00B1683C">
              <w:rPr>
                <w:rFonts w:ascii="Times New Roman" w:hAnsi="Times New Roman"/>
                <w:sz w:val="24"/>
                <w:szCs w:val="24"/>
                <w:bdr w:val="none" w:sz="0" w:space="0" w:color="auto" w:frame="1"/>
              </w:rPr>
              <w:t>discipline,communicative, creative, and independent.</w:t>
            </w:r>
          </w:p>
        </w:tc>
      </w:tr>
      <w:tr w:rsidR="000718E1" w:rsidRPr="0035738E" w:rsidTr="00677232">
        <w:trPr>
          <w:trHeight w:val="1335"/>
        </w:trPr>
        <w:tc>
          <w:tcPr>
            <w:tcW w:w="2268" w:type="dxa"/>
            <w:tcBorders>
              <w:bottom w:val="single" w:sz="4" w:space="0" w:color="auto"/>
            </w:tcBorders>
          </w:tcPr>
          <w:p w:rsidR="000718E1" w:rsidRPr="00B1683C" w:rsidRDefault="000718E1" w:rsidP="00677232">
            <w:pPr>
              <w:spacing w:line="293" w:lineRule="atLeast"/>
              <w:textAlignment w:val="baseline"/>
              <w:rPr>
                <w:rFonts w:ascii="Times New Roman" w:hAnsi="Times New Roman"/>
                <w:sz w:val="20"/>
                <w:szCs w:val="20"/>
              </w:rPr>
            </w:pPr>
            <w:r w:rsidRPr="0035738E">
              <w:rPr>
                <w:rFonts w:ascii="Times New Roman" w:hAnsi="Times New Roman"/>
                <w:b/>
                <w:bCs/>
                <w:sz w:val="24"/>
                <w:szCs w:val="24"/>
                <w:bdr w:val="none" w:sz="0" w:space="0" w:color="auto" w:frame="1"/>
              </w:rPr>
              <w:lastRenderedPageBreak/>
              <w:t xml:space="preserve">Main </w:t>
            </w:r>
            <w:r w:rsidRPr="00B1683C">
              <w:rPr>
                <w:rFonts w:ascii="Times New Roman" w:hAnsi="Times New Roman"/>
                <w:b/>
                <w:bCs/>
                <w:sz w:val="24"/>
                <w:szCs w:val="24"/>
                <w:bdr w:val="none" w:sz="0" w:space="0" w:color="auto" w:frame="1"/>
              </w:rPr>
              <w:t>activity</w:t>
            </w:r>
          </w:p>
          <w:p w:rsidR="000718E1" w:rsidRPr="003C6E6F" w:rsidRDefault="000718E1" w:rsidP="00B261A1">
            <w:pPr>
              <w:pStyle w:val="ListParagraph"/>
              <w:numPr>
                <w:ilvl w:val="0"/>
                <w:numId w:val="29"/>
              </w:numPr>
              <w:spacing w:line="293" w:lineRule="atLeast"/>
              <w:contextualSpacing w:val="0"/>
              <w:textAlignment w:val="baseline"/>
              <w:rPr>
                <w:rFonts w:ascii="Times New Roman" w:hAnsi="Times New Roman"/>
                <w:sz w:val="20"/>
                <w:szCs w:val="20"/>
              </w:rPr>
            </w:pPr>
            <w:r w:rsidRPr="003C6E6F">
              <w:rPr>
                <w:rFonts w:ascii="Times New Roman" w:hAnsi="Times New Roman"/>
                <w:b/>
                <w:bCs/>
                <w:sz w:val="24"/>
                <w:szCs w:val="24"/>
                <w:bdr w:val="none" w:sz="0" w:space="0" w:color="auto" w:frame="1"/>
              </w:rPr>
              <w:t>minutes)</w:t>
            </w:r>
          </w:p>
          <w:p w:rsidR="000718E1" w:rsidRPr="0035738E" w:rsidRDefault="000718E1" w:rsidP="00B261A1">
            <w:pPr>
              <w:numPr>
                <w:ilvl w:val="0"/>
                <w:numId w:val="28"/>
              </w:numPr>
              <w:spacing w:line="293" w:lineRule="atLeast"/>
              <w:ind w:left="180" w:hanging="180"/>
              <w:textAlignment w:val="baseline"/>
              <w:rPr>
                <w:rFonts w:ascii="Times New Roman" w:hAnsi="Times New Roman"/>
                <w:sz w:val="20"/>
                <w:szCs w:val="20"/>
              </w:rPr>
            </w:pPr>
            <w:r w:rsidRPr="00B1683C">
              <w:rPr>
                <w:rFonts w:ascii="Times New Roman" w:hAnsi="Times New Roman"/>
                <w:sz w:val="24"/>
                <w:szCs w:val="24"/>
                <w:bdr w:val="none" w:sz="0" w:space="0" w:color="auto" w:frame="1"/>
              </w:rPr>
              <w:t>Exploration steps :</w:t>
            </w:r>
          </w:p>
          <w:p w:rsidR="000718E1" w:rsidRPr="0035738E" w:rsidRDefault="000718E1" w:rsidP="00677232">
            <w:pPr>
              <w:spacing w:line="293" w:lineRule="atLeast"/>
              <w:ind w:left="180"/>
              <w:textAlignment w:val="baseline"/>
              <w:rPr>
                <w:rFonts w:ascii="Times New Roman" w:hAnsi="Times New Roman"/>
                <w:sz w:val="20"/>
                <w:szCs w:val="20"/>
              </w:rPr>
            </w:pPr>
          </w:p>
          <w:p w:rsidR="000718E1" w:rsidRPr="0035738E" w:rsidRDefault="000718E1" w:rsidP="00677232">
            <w:pPr>
              <w:spacing w:line="293" w:lineRule="atLeast"/>
              <w:ind w:left="180"/>
              <w:textAlignment w:val="baseline"/>
              <w:rPr>
                <w:rFonts w:ascii="Times New Roman" w:hAnsi="Times New Roman"/>
                <w:sz w:val="20"/>
                <w:szCs w:val="20"/>
              </w:rPr>
            </w:pPr>
          </w:p>
        </w:tc>
        <w:tc>
          <w:tcPr>
            <w:tcW w:w="4680" w:type="dxa"/>
            <w:tcBorders>
              <w:bottom w:val="single" w:sz="4" w:space="0" w:color="auto"/>
            </w:tcBorders>
          </w:tcPr>
          <w:p w:rsidR="000718E1" w:rsidRPr="0035738E" w:rsidRDefault="000718E1" w:rsidP="00B261A1">
            <w:pPr>
              <w:numPr>
                <w:ilvl w:val="0"/>
                <w:numId w:val="28"/>
              </w:numPr>
              <w:spacing w:line="293" w:lineRule="atLeast"/>
              <w:ind w:left="432"/>
              <w:textAlignment w:val="baseline"/>
              <w:rPr>
                <w:rFonts w:ascii="Times New Roman" w:hAnsi="Times New Roman"/>
                <w:b/>
                <w:color w:val="333333"/>
                <w:sz w:val="24"/>
                <w:szCs w:val="24"/>
              </w:rPr>
            </w:pPr>
            <w:r w:rsidRPr="00B1683C">
              <w:rPr>
                <w:rFonts w:ascii="Times New Roman" w:hAnsi="Times New Roman"/>
                <w:sz w:val="24"/>
                <w:szCs w:val="24"/>
                <w:bdr w:val="none" w:sz="0" w:space="0" w:color="auto" w:frame="1"/>
              </w:rPr>
              <w:t>The students study and read the narrative  text</w:t>
            </w:r>
            <w:r w:rsidRPr="0035738E">
              <w:rPr>
                <w:rFonts w:ascii="Times New Roman" w:hAnsi="Times New Roman"/>
                <w:sz w:val="24"/>
                <w:szCs w:val="24"/>
                <w:bdr w:val="none" w:sz="0" w:space="0" w:color="auto" w:frame="1"/>
              </w:rPr>
              <w:t>.</w:t>
            </w:r>
          </w:p>
          <w:p w:rsidR="000718E1" w:rsidRPr="0035738E" w:rsidRDefault="000718E1" w:rsidP="00B261A1">
            <w:pPr>
              <w:numPr>
                <w:ilvl w:val="0"/>
                <w:numId w:val="28"/>
              </w:numPr>
              <w:spacing w:line="293" w:lineRule="atLeast"/>
              <w:ind w:left="432"/>
              <w:textAlignment w:val="baseline"/>
              <w:rPr>
                <w:rFonts w:ascii="Times New Roman" w:hAnsi="Times New Roman"/>
                <w:b/>
                <w:color w:val="333333"/>
                <w:sz w:val="24"/>
                <w:szCs w:val="24"/>
              </w:rPr>
            </w:pPr>
            <w:r w:rsidRPr="00B1683C">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researcher</w:t>
            </w:r>
            <w:r w:rsidRPr="00B1683C">
              <w:rPr>
                <w:rFonts w:ascii="Times New Roman" w:hAnsi="Times New Roman"/>
                <w:sz w:val="24"/>
                <w:szCs w:val="24"/>
                <w:bdr w:val="none" w:sz="0" w:space="0" w:color="auto" w:frame="1"/>
              </w:rPr>
              <w:t xml:space="preserve"> explains about narrative text</w:t>
            </w:r>
            <w:r w:rsidRPr="0035738E">
              <w:rPr>
                <w:rFonts w:ascii="Times New Roman" w:hAnsi="Times New Roman"/>
                <w:sz w:val="24"/>
                <w:szCs w:val="24"/>
                <w:bdr w:val="none" w:sz="0" w:space="0" w:color="auto" w:frame="1"/>
              </w:rPr>
              <w:t>.</w:t>
            </w:r>
          </w:p>
          <w:p w:rsidR="000718E1" w:rsidRPr="0035738E" w:rsidRDefault="000718E1" w:rsidP="00B261A1">
            <w:pPr>
              <w:numPr>
                <w:ilvl w:val="0"/>
                <w:numId w:val="28"/>
              </w:numPr>
              <w:spacing w:line="293" w:lineRule="atLeast"/>
              <w:ind w:left="432"/>
              <w:textAlignment w:val="baseline"/>
              <w:rPr>
                <w:rFonts w:ascii="Times New Roman" w:hAnsi="Times New Roman"/>
                <w:b/>
                <w:color w:val="333333"/>
                <w:sz w:val="24"/>
                <w:szCs w:val="24"/>
              </w:rPr>
            </w:pPr>
            <w:r w:rsidRPr="0035738E">
              <w:rPr>
                <w:rFonts w:ascii="Times New Roman" w:hAnsi="Times New Roman"/>
                <w:sz w:val="24"/>
                <w:szCs w:val="24"/>
              </w:rPr>
              <w:t xml:space="preserve">The </w:t>
            </w:r>
            <w:r>
              <w:rPr>
                <w:rFonts w:ascii="Times New Roman" w:hAnsi="Times New Roman"/>
                <w:sz w:val="24"/>
                <w:szCs w:val="24"/>
                <w:bdr w:val="none" w:sz="0" w:space="0" w:color="auto" w:frame="1"/>
                <w:lang w:val="id-ID"/>
              </w:rPr>
              <w:t>researcher</w:t>
            </w:r>
            <w:r w:rsidRPr="0035738E">
              <w:rPr>
                <w:rFonts w:ascii="Times New Roman" w:hAnsi="Times New Roman"/>
                <w:sz w:val="24"/>
                <w:szCs w:val="24"/>
              </w:rPr>
              <w:t xml:space="preserve"> make 3 groups</w:t>
            </w:r>
          </w:p>
        </w:tc>
        <w:tc>
          <w:tcPr>
            <w:tcW w:w="2268" w:type="dxa"/>
            <w:vMerge w:val="restart"/>
          </w:tcPr>
          <w:p w:rsidR="000718E1" w:rsidRPr="0035738E" w:rsidRDefault="000718E1" w:rsidP="00677232">
            <w:pPr>
              <w:spacing w:line="293" w:lineRule="atLeast"/>
              <w:textAlignment w:val="baseline"/>
              <w:rPr>
                <w:rFonts w:ascii="Times New Roman" w:hAnsi="Times New Roman"/>
                <w:b/>
                <w:color w:val="333333"/>
                <w:sz w:val="24"/>
                <w:szCs w:val="24"/>
              </w:rPr>
            </w:pPr>
            <w:r w:rsidRPr="00B1683C">
              <w:rPr>
                <w:rFonts w:ascii="Times New Roman" w:hAnsi="Times New Roman"/>
                <w:sz w:val="24"/>
                <w:szCs w:val="24"/>
                <w:bdr w:val="none" w:sz="0" w:space="0" w:color="auto" w:frame="1"/>
              </w:rPr>
              <w:t xml:space="preserve">Communicative, independent, </w:t>
            </w:r>
            <w:r w:rsidRPr="0035738E">
              <w:rPr>
                <w:rFonts w:ascii="Times New Roman" w:hAnsi="Times New Roman"/>
                <w:sz w:val="24"/>
                <w:szCs w:val="24"/>
                <w:bdr w:val="none" w:sz="0" w:space="0" w:color="auto" w:frame="1"/>
              </w:rPr>
              <w:t xml:space="preserve">discussion, </w:t>
            </w:r>
            <w:r w:rsidRPr="00B1683C">
              <w:rPr>
                <w:rFonts w:ascii="Times New Roman" w:hAnsi="Times New Roman"/>
                <w:sz w:val="24"/>
                <w:szCs w:val="24"/>
                <w:bdr w:val="none" w:sz="0" w:space="0" w:color="auto" w:frame="1"/>
              </w:rPr>
              <w:t>discipline, creative, hard work, curious, honesty, friendship.</w:t>
            </w:r>
          </w:p>
        </w:tc>
      </w:tr>
      <w:tr w:rsidR="000718E1" w:rsidRPr="0035738E" w:rsidTr="00677232">
        <w:trPr>
          <w:trHeight w:val="3045"/>
        </w:trPr>
        <w:tc>
          <w:tcPr>
            <w:tcW w:w="2268" w:type="dxa"/>
            <w:tcBorders>
              <w:top w:val="single" w:sz="4" w:space="0" w:color="auto"/>
            </w:tcBorders>
          </w:tcPr>
          <w:p w:rsidR="000718E1" w:rsidRPr="0035738E" w:rsidRDefault="000718E1" w:rsidP="00B261A1">
            <w:pPr>
              <w:numPr>
                <w:ilvl w:val="0"/>
                <w:numId w:val="28"/>
              </w:numPr>
              <w:spacing w:line="293" w:lineRule="atLeast"/>
              <w:ind w:left="180" w:hanging="180"/>
              <w:textAlignment w:val="baseline"/>
              <w:rPr>
                <w:rFonts w:ascii="Times New Roman" w:hAnsi="Times New Roman"/>
                <w:b/>
                <w:bCs/>
                <w:sz w:val="24"/>
                <w:szCs w:val="24"/>
                <w:bdr w:val="none" w:sz="0" w:space="0" w:color="auto" w:frame="1"/>
              </w:rPr>
            </w:pPr>
            <w:r w:rsidRPr="0035738E">
              <w:rPr>
                <w:rFonts w:ascii="Times New Roman" w:hAnsi="Times New Roman"/>
                <w:sz w:val="24"/>
                <w:szCs w:val="24"/>
                <w:bdr w:val="none" w:sz="0" w:space="0" w:color="auto" w:frame="1"/>
              </w:rPr>
              <w:t>Elaboration steps</w:t>
            </w:r>
            <w:r w:rsidRPr="00B1683C">
              <w:rPr>
                <w:rFonts w:ascii="Times New Roman" w:hAnsi="Times New Roman"/>
                <w:sz w:val="24"/>
                <w:szCs w:val="24"/>
                <w:bdr w:val="none" w:sz="0" w:space="0" w:color="auto" w:frame="1"/>
              </w:rPr>
              <w:t>:</w:t>
            </w:r>
          </w:p>
        </w:tc>
        <w:tc>
          <w:tcPr>
            <w:tcW w:w="4680" w:type="dxa"/>
            <w:tcBorders>
              <w:top w:val="single" w:sz="4" w:space="0" w:color="auto"/>
            </w:tcBorders>
          </w:tcPr>
          <w:p w:rsidR="000718E1" w:rsidRPr="0035738E" w:rsidRDefault="000718E1" w:rsidP="00B261A1">
            <w:pPr>
              <w:numPr>
                <w:ilvl w:val="0"/>
                <w:numId w:val="28"/>
              </w:numPr>
              <w:spacing w:line="293" w:lineRule="atLeast"/>
              <w:ind w:left="432"/>
              <w:textAlignment w:val="baseline"/>
              <w:rPr>
                <w:rFonts w:ascii="Times New Roman" w:hAnsi="Times New Roman"/>
                <w:b/>
                <w:color w:val="333333"/>
                <w:sz w:val="24"/>
                <w:szCs w:val="24"/>
              </w:rPr>
            </w:pPr>
            <w:r w:rsidRPr="0035738E">
              <w:rPr>
                <w:rFonts w:ascii="Times New Roman" w:hAnsi="Times New Roman"/>
                <w:sz w:val="24"/>
                <w:szCs w:val="24"/>
              </w:rPr>
              <w:t xml:space="preserve">The </w:t>
            </w:r>
            <w:r>
              <w:rPr>
                <w:rFonts w:ascii="Times New Roman" w:hAnsi="Times New Roman"/>
                <w:sz w:val="24"/>
                <w:szCs w:val="24"/>
                <w:bdr w:val="none" w:sz="0" w:space="0" w:color="auto" w:frame="1"/>
                <w:lang w:val="id-ID"/>
              </w:rPr>
              <w:t>researcher</w:t>
            </w:r>
            <w:r w:rsidRPr="0035738E">
              <w:rPr>
                <w:rFonts w:ascii="Times New Roman" w:hAnsi="Times New Roman"/>
                <w:sz w:val="24"/>
                <w:szCs w:val="24"/>
              </w:rPr>
              <w:t xml:space="preserve"> asks team A to prepare a short answer quiz, while team B and team C use time to check their notes.</w:t>
            </w:r>
          </w:p>
          <w:p w:rsidR="000718E1" w:rsidRPr="0035738E" w:rsidRDefault="000718E1" w:rsidP="00B261A1">
            <w:pPr>
              <w:numPr>
                <w:ilvl w:val="0"/>
                <w:numId w:val="28"/>
              </w:numPr>
              <w:spacing w:line="293" w:lineRule="atLeast"/>
              <w:ind w:left="432"/>
              <w:textAlignment w:val="baseline"/>
              <w:rPr>
                <w:rFonts w:ascii="Times New Roman" w:hAnsi="Times New Roman"/>
                <w:b/>
                <w:color w:val="333333"/>
                <w:sz w:val="24"/>
                <w:szCs w:val="24"/>
              </w:rPr>
            </w:pPr>
            <w:r w:rsidRPr="0035738E">
              <w:rPr>
                <w:rFonts w:ascii="Times New Roman" w:hAnsi="Times New Roman"/>
                <w:sz w:val="24"/>
                <w:szCs w:val="24"/>
              </w:rPr>
              <w:t>Team A gives a quiz to team B, if team B cannot answer the question, team C immediately answers it</w:t>
            </w:r>
          </w:p>
          <w:p w:rsidR="000718E1" w:rsidRPr="0035738E" w:rsidRDefault="000718E1" w:rsidP="00B261A1">
            <w:pPr>
              <w:numPr>
                <w:ilvl w:val="0"/>
                <w:numId w:val="28"/>
              </w:numPr>
              <w:spacing w:line="293" w:lineRule="atLeast"/>
              <w:ind w:left="432"/>
              <w:textAlignment w:val="baseline"/>
              <w:rPr>
                <w:rFonts w:ascii="Times New Roman" w:hAnsi="Times New Roman"/>
                <w:b/>
                <w:color w:val="333333"/>
                <w:sz w:val="24"/>
                <w:szCs w:val="24"/>
              </w:rPr>
            </w:pPr>
            <w:r w:rsidRPr="0035738E">
              <w:rPr>
                <w:rFonts w:ascii="Times New Roman" w:hAnsi="Times New Roman"/>
                <w:sz w:val="24"/>
                <w:szCs w:val="24"/>
              </w:rPr>
              <w:t>Team A directs the next question to team C members, and repeats the process.</w:t>
            </w:r>
          </w:p>
          <w:p w:rsidR="000718E1" w:rsidRPr="0035738E" w:rsidRDefault="000718E1" w:rsidP="00B261A1">
            <w:pPr>
              <w:numPr>
                <w:ilvl w:val="0"/>
                <w:numId w:val="28"/>
              </w:numPr>
              <w:spacing w:line="293" w:lineRule="atLeast"/>
              <w:ind w:left="432"/>
              <w:textAlignment w:val="baseline"/>
              <w:rPr>
                <w:rFonts w:ascii="Times New Roman" w:hAnsi="Times New Roman"/>
                <w:b/>
                <w:color w:val="333333"/>
                <w:sz w:val="24"/>
                <w:szCs w:val="24"/>
              </w:rPr>
            </w:pPr>
            <w:r w:rsidRPr="0035738E">
              <w:rPr>
                <w:rFonts w:ascii="Times New Roman" w:hAnsi="Times New Roman"/>
                <w:sz w:val="24"/>
                <w:szCs w:val="24"/>
              </w:rPr>
              <w:t>Evalution</w:t>
            </w:r>
            <w:r>
              <w:rPr>
                <w:rFonts w:ascii="Times New Roman" w:hAnsi="Times New Roman"/>
                <w:sz w:val="24"/>
                <w:szCs w:val="24"/>
                <w:lang w:val="id-ID"/>
              </w:rPr>
              <w:t xml:space="preserve"> Material in Quiz</w:t>
            </w:r>
          </w:p>
        </w:tc>
        <w:tc>
          <w:tcPr>
            <w:tcW w:w="2268" w:type="dxa"/>
            <w:vMerge/>
          </w:tcPr>
          <w:p w:rsidR="000718E1" w:rsidRPr="0035738E" w:rsidRDefault="000718E1" w:rsidP="00677232">
            <w:pPr>
              <w:spacing w:line="293" w:lineRule="atLeast"/>
              <w:textAlignment w:val="baseline"/>
              <w:rPr>
                <w:rFonts w:ascii="Times New Roman" w:hAnsi="Times New Roman"/>
                <w:sz w:val="24"/>
                <w:szCs w:val="24"/>
                <w:bdr w:val="none" w:sz="0" w:space="0" w:color="auto" w:frame="1"/>
              </w:rPr>
            </w:pPr>
          </w:p>
        </w:tc>
      </w:tr>
      <w:tr w:rsidR="000718E1" w:rsidRPr="0035738E" w:rsidTr="00677232">
        <w:tc>
          <w:tcPr>
            <w:tcW w:w="2268" w:type="dxa"/>
          </w:tcPr>
          <w:p w:rsidR="000718E1" w:rsidRPr="00B1683C" w:rsidRDefault="000718E1" w:rsidP="00677232">
            <w:pPr>
              <w:spacing w:line="293" w:lineRule="atLeast"/>
              <w:jc w:val="both"/>
              <w:textAlignment w:val="baseline"/>
              <w:rPr>
                <w:rFonts w:ascii="Times New Roman" w:hAnsi="Times New Roman"/>
                <w:sz w:val="20"/>
                <w:szCs w:val="20"/>
              </w:rPr>
            </w:pPr>
            <w:r w:rsidRPr="0035738E">
              <w:rPr>
                <w:rFonts w:ascii="Times New Roman" w:hAnsi="Times New Roman"/>
                <w:b/>
                <w:bCs/>
                <w:sz w:val="24"/>
                <w:szCs w:val="24"/>
                <w:bdr w:val="none" w:sz="0" w:space="0" w:color="auto" w:frame="1"/>
              </w:rPr>
              <w:t>Post a</w:t>
            </w:r>
            <w:r w:rsidRPr="00B1683C">
              <w:rPr>
                <w:rFonts w:ascii="Times New Roman" w:hAnsi="Times New Roman"/>
                <w:b/>
                <w:bCs/>
                <w:sz w:val="24"/>
                <w:szCs w:val="24"/>
                <w:bdr w:val="none" w:sz="0" w:space="0" w:color="auto" w:frame="1"/>
              </w:rPr>
              <w:t>ctivity</w:t>
            </w:r>
          </w:p>
          <w:p w:rsidR="000718E1" w:rsidRPr="00B1683C" w:rsidRDefault="000718E1" w:rsidP="00677232">
            <w:pPr>
              <w:spacing w:line="293" w:lineRule="atLeast"/>
              <w:jc w:val="both"/>
              <w:textAlignment w:val="baseline"/>
              <w:rPr>
                <w:rFonts w:ascii="Times New Roman" w:hAnsi="Times New Roman"/>
                <w:sz w:val="20"/>
                <w:szCs w:val="20"/>
              </w:rPr>
            </w:pPr>
            <w:r w:rsidRPr="00B1683C">
              <w:rPr>
                <w:rFonts w:ascii="Times New Roman" w:hAnsi="Times New Roman"/>
                <w:b/>
                <w:bCs/>
                <w:sz w:val="24"/>
                <w:szCs w:val="24"/>
                <w:bdr w:val="none" w:sz="0" w:space="0" w:color="auto" w:frame="1"/>
              </w:rPr>
              <w:t>(10 minutes)</w:t>
            </w:r>
          </w:p>
          <w:p w:rsidR="000718E1" w:rsidRPr="00B1683C" w:rsidRDefault="000718E1" w:rsidP="00677232">
            <w:pPr>
              <w:spacing w:line="293" w:lineRule="atLeast"/>
              <w:jc w:val="both"/>
              <w:textAlignment w:val="baseline"/>
              <w:rPr>
                <w:rFonts w:ascii="Times New Roman" w:hAnsi="Times New Roman"/>
                <w:sz w:val="20"/>
                <w:szCs w:val="20"/>
              </w:rPr>
            </w:pPr>
          </w:p>
          <w:p w:rsidR="000718E1" w:rsidRPr="0035738E" w:rsidRDefault="000718E1" w:rsidP="00677232">
            <w:pPr>
              <w:spacing w:line="293" w:lineRule="atLeast"/>
              <w:jc w:val="both"/>
              <w:textAlignment w:val="baseline"/>
              <w:rPr>
                <w:rFonts w:ascii="Times New Roman" w:hAnsi="Times New Roman"/>
                <w:b/>
                <w:color w:val="333333"/>
                <w:sz w:val="24"/>
                <w:szCs w:val="24"/>
              </w:rPr>
            </w:pPr>
          </w:p>
        </w:tc>
        <w:tc>
          <w:tcPr>
            <w:tcW w:w="4680" w:type="dxa"/>
          </w:tcPr>
          <w:p w:rsidR="000718E1" w:rsidRPr="0035738E" w:rsidRDefault="000718E1" w:rsidP="00B261A1">
            <w:pPr>
              <w:numPr>
                <w:ilvl w:val="0"/>
                <w:numId w:val="28"/>
              </w:numPr>
              <w:spacing w:line="293" w:lineRule="atLeast"/>
              <w:ind w:left="434"/>
              <w:jc w:val="both"/>
              <w:textAlignment w:val="baseline"/>
              <w:rPr>
                <w:rFonts w:ascii="Times New Roman" w:hAnsi="Times New Roman"/>
                <w:sz w:val="20"/>
                <w:szCs w:val="20"/>
              </w:rPr>
            </w:pPr>
            <w:r w:rsidRPr="0035738E">
              <w:rPr>
                <w:rFonts w:ascii="Times New Roman" w:hAnsi="Times New Roman"/>
                <w:sz w:val="24"/>
                <w:szCs w:val="24"/>
                <w:bdr w:val="none" w:sz="0" w:space="0" w:color="auto" w:frame="1"/>
              </w:rPr>
              <w:t>The</w:t>
            </w:r>
            <w:r>
              <w:rPr>
                <w:rFonts w:ascii="Times New Roman" w:hAnsi="Times New Roman"/>
                <w:sz w:val="24"/>
                <w:szCs w:val="24"/>
                <w:bdr w:val="none" w:sz="0" w:space="0" w:color="auto" w:frame="1"/>
                <w:lang w:val="id-ID"/>
              </w:rPr>
              <w:t xml:space="preserve"> researcher</w:t>
            </w:r>
            <w:r w:rsidRPr="00B1683C">
              <w:rPr>
                <w:rFonts w:ascii="Times New Roman" w:hAnsi="Times New Roman"/>
                <w:sz w:val="24"/>
                <w:szCs w:val="24"/>
                <w:bdr w:val="none" w:sz="0" w:space="0" w:color="auto" w:frame="1"/>
              </w:rPr>
              <w:t xml:space="preserve"> together with students make a conclusion about the material.</w:t>
            </w:r>
          </w:p>
          <w:p w:rsidR="000718E1" w:rsidRPr="00B1683C" w:rsidRDefault="000718E1" w:rsidP="00B261A1">
            <w:pPr>
              <w:numPr>
                <w:ilvl w:val="0"/>
                <w:numId w:val="28"/>
              </w:numPr>
              <w:spacing w:line="293" w:lineRule="atLeast"/>
              <w:ind w:left="434"/>
              <w:jc w:val="both"/>
              <w:textAlignment w:val="baseline"/>
              <w:rPr>
                <w:rFonts w:ascii="Times New Roman" w:hAnsi="Times New Roman"/>
                <w:sz w:val="20"/>
                <w:szCs w:val="20"/>
              </w:rPr>
            </w:pPr>
            <w:r w:rsidRPr="00B1683C">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researcher</w:t>
            </w:r>
            <w:r w:rsidRPr="00B1683C">
              <w:rPr>
                <w:rFonts w:ascii="Times New Roman" w:hAnsi="Times New Roman"/>
                <w:sz w:val="24"/>
                <w:szCs w:val="24"/>
                <w:bdr w:val="none" w:sz="0" w:space="0" w:color="auto" w:frame="1"/>
              </w:rPr>
              <w:t xml:space="preserve"> makes a reflection about the teaching learning process consistently.</w:t>
            </w:r>
          </w:p>
          <w:p w:rsidR="000718E1" w:rsidRPr="0035738E" w:rsidRDefault="000718E1" w:rsidP="00677232">
            <w:pPr>
              <w:spacing w:line="293" w:lineRule="atLeast"/>
              <w:jc w:val="both"/>
              <w:textAlignment w:val="baseline"/>
              <w:rPr>
                <w:rFonts w:ascii="Times New Roman" w:hAnsi="Times New Roman"/>
                <w:b/>
                <w:color w:val="333333"/>
                <w:sz w:val="24"/>
                <w:szCs w:val="24"/>
              </w:rPr>
            </w:pPr>
          </w:p>
        </w:tc>
        <w:tc>
          <w:tcPr>
            <w:tcW w:w="2268" w:type="dxa"/>
          </w:tcPr>
          <w:p w:rsidR="000718E1" w:rsidRPr="0035738E" w:rsidRDefault="000718E1" w:rsidP="00677232">
            <w:pPr>
              <w:spacing w:line="293" w:lineRule="atLeast"/>
              <w:jc w:val="both"/>
              <w:textAlignment w:val="baseline"/>
              <w:rPr>
                <w:rFonts w:ascii="Times New Roman" w:hAnsi="Times New Roman"/>
                <w:b/>
                <w:color w:val="333333"/>
                <w:sz w:val="24"/>
                <w:szCs w:val="24"/>
              </w:rPr>
            </w:pPr>
            <w:r w:rsidRPr="00B1683C">
              <w:rPr>
                <w:rFonts w:ascii="Times New Roman" w:hAnsi="Times New Roman"/>
                <w:sz w:val="24"/>
                <w:szCs w:val="24"/>
                <w:bdr w:val="none" w:sz="0" w:space="0" w:color="auto" w:frame="1"/>
              </w:rPr>
              <w:t>Communicative, honesty, responsible.</w:t>
            </w:r>
          </w:p>
        </w:tc>
      </w:tr>
    </w:tbl>
    <w:p w:rsidR="000718E1" w:rsidRDefault="000718E1" w:rsidP="000718E1">
      <w:pPr>
        <w:shd w:val="clear" w:color="auto" w:fill="FFFFFF"/>
        <w:spacing w:line="293" w:lineRule="atLeast"/>
        <w:ind w:left="360"/>
        <w:jc w:val="both"/>
        <w:textAlignment w:val="baseline"/>
        <w:rPr>
          <w:rFonts w:ascii="Times New Roman" w:hAnsi="Times New Roman"/>
          <w:b/>
          <w:color w:val="333333"/>
          <w:sz w:val="24"/>
          <w:szCs w:val="24"/>
        </w:rPr>
      </w:pPr>
    </w:p>
    <w:p w:rsidR="000718E1" w:rsidRPr="0035738E" w:rsidRDefault="000718E1" w:rsidP="000718E1">
      <w:pPr>
        <w:shd w:val="clear" w:color="auto" w:fill="FFFFFF"/>
        <w:spacing w:line="293" w:lineRule="atLeast"/>
        <w:ind w:left="360"/>
        <w:jc w:val="both"/>
        <w:textAlignment w:val="baseline"/>
        <w:rPr>
          <w:rFonts w:ascii="Times New Roman" w:hAnsi="Times New Roman"/>
          <w:b/>
          <w:color w:val="333333"/>
          <w:sz w:val="24"/>
          <w:szCs w:val="24"/>
        </w:rPr>
      </w:pPr>
    </w:p>
    <w:p w:rsidR="000718E1" w:rsidRPr="0035738E" w:rsidRDefault="000718E1" w:rsidP="00B261A1">
      <w:pPr>
        <w:numPr>
          <w:ilvl w:val="0"/>
          <w:numId w:val="23"/>
        </w:numPr>
        <w:shd w:val="clear" w:color="auto" w:fill="FFFFFF"/>
        <w:spacing w:after="0" w:line="293" w:lineRule="atLeast"/>
        <w:jc w:val="both"/>
        <w:textAlignment w:val="baseline"/>
        <w:rPr>
          <w:rFonts w:ascii="Times New Roman" w:hAnsi="Times New Roman"/>
          <w:b/>
          <w:color w:val="333333"/>
          <w:sz w:val="24"/>
          <w:szCs w:val="24"/>
        </w:rPr>
      </w:pPr>
      <w:r w:rsidRPr="0035738E">
        <w:rPr>
          <w:rFonts w:ascii="Times New Roman" w:hAnsi="Times New Roman"/>
          <w:b/>
          <w:color w:val="333333"/>
          <w:sz w:val="24"/>
          <w:szCs w:val="24"/>
        </w:rPr>
        <w:t>Source and Media</w:t>
      </w:r>
    </w:p>
    <w:p w:rsidR="000718E1" w:rsidRPr="0035738E" w:rsidRDefault="000718E1" w:rsidP="000718E1">
      <w:pPr>
        <w:shd w:val="clear" w:color="auto" w:fill="FFFFFF"/>
        <w:spacing w:line="293" w:lineRule="atLeast"/>
        <w:ind w:left="360"/>
        <w:jc w:val="both"/>
        <w:textAlignment w:val="baseline"/>
        <w:rPr>
          <w:rFonts w:ascii="Times New Roman" w:hAnsi="Times New Roman"/>
          <w:color w:val="333333"/>
          <w:sz w:val="24"/>
          <w:szCs w:val="24"/>
        </w:rPr>
      </w:pPr>
      <w:r w:rsidRPr="0035738E">
        <w:rPr>
          <w:rFonts w:ascii="Times New Roman" w:hAnsi="Times New Roman"/>
          <w:b/>
          <w:color w:val="333333"/>
          <w:sz w:val="24"/>
          <w:szCs w:val="24"/>
        </w:rPr>
        <w:t>Source</w:t>
      </w:r>
      <w:r w:rsidRPr="0035738E">
        <w:rPr>
          <w:rFonts w:ascii="Times New Roman" w:hAnsi="Times New Roman"/>
          <w:b/>
          <w:color w:val="333333"/>
          <w:sz w:val="24"/>
          <w:szCs w:val="24"/>
        </w:rPr>
        <w:tab/>
        <w:t xml:space="preserve">: </w:t>
      </w:r>
      <w:r w:rsidRPr="0035738E">
        <w:rPr>
          <w:rFonts w:ascii="Times New Roman" w:hAnsi="Times New Roman"/>
          <w:color w:val="333333"/>
          <w:sz w:val="24"/>
          <w:szCs w:val="24"/>
        </w:rPr>
        <w:t>Internet</w:t>
      </w:r>
      <w:r>
        <w:rPr>
          <w:rFonts w:ascii="Times New Roman" w:hAnsi="Times New Roman"/>
          <w:color w:val="333333"/>
          <w:sz w:val="24"/>
          <w:szCs w:val="24"/>
        </w:rPr>
        <w:t xml:space="preserve"> </w:t>
      </w:r>
      <w:r w:rsidRPr="0035738E">
        <w:rPr>
          <w:rFonts w:ascii="Times New Roman" w:hAnsi="Times New Roman"/>
          <w:color w:val="333333"/>
          <w:sz w:val="24"/>
          <w:szCs w:val="24"/>
        </w:rPr>
        <w:t>and Papper</w:t>
      </w:r>
    </w:p>
    <w:p w:rsidR="000718E1" w:rsidRPr="0035738E" w:rsidRDefault="000718E1" w:rsidP="000718E1">
      <w:pPr>
        <w:shd w:val="clear" w:color="auto" w:fill="FFFFFF"/>
        <w:spacing w:line="293" w:lineRule="atLeast"/>
        <w:ind w:left="360"/>
        <w:jc w:val="both"/>
        <w:textAlignment w:val="baseline"/>
        <w:rPr>
          <w:rFonts w:ascii="Times New Roman" w:hAnsi="Times New Roman"/>
          <w:color w:val="333333"/>
          <w:sz w:val="24"/>
          <w:szCs w:val="24"/>
        </w:rPr>
      </w:pPr>
      <w:r w:rsidRPr="0035738E">
        <w:rPr>
          <w:rFonts w:ascii="Times New Roman" w:hAnsi="Times New Roman"/>
          <w:b/>
          <w:color w:val="333333"/>
          <w:sz w:val="24"/>
          <w:szCs w:val="24"/>
        </w:rPr>
        <w:t>Media</w:t>
      </w:r>
      <w:r w:rsidRPr="0035738E">
        <w:rPr>
          <w:rFonts w:ascii="Times New Roman" w:hAnsi="Times New Roman"/>
          <w:color w:val="333333"/>
          <w:sz w:val="24"/>
          <w:szCs w:val="24"/>
        </w:rPr>
        <w:tab/>
        <w:t xml:space="preserve">: </w:t>
      </w:r>
      <w:r>
        <w:rPr>
          <w:rFonts w:ascii="Times New Roman" w:hAnsi="Times New Roman"/>
          <w:color w:val="333333"/>
          <w:sz w:val="24"/>
          <w:szCs w:val="24"/>
        </w:rPr>
        <w:t xml:space="preserve">Laptop and Sheet of </w:t>
      </w:r>
      <w:r w:rsidRPr="0035738E">
        <w:rPr>
          <w:rFonts w:ascii="Times New Roman" w:hAnsi="Times New Roman"/>
          <w:color w:val="333333"/>
          <w:sz w:val="24"/>
          <w:szCs w:val="24"/>
        </w:rPr>
        <w:t>Story of Narrative text</w:t>
      </w:r>
    </w:p>
    <w:p w:rsidR="000718E1" w:rsidRPr="0035738E" w:rsidRDefault="000718E1" w:rsidP="000718E1">
      <w:pPr>
        <w:shd w:val="clear" w:color="auto" w:fill="FFFFFF"/>
        <w:spacing w:line="293" w:lineRule="atLeast"/>
        <w:ind w:left="360"/>
        <w:jc w:val="both"/>
        <w:textAlignment w:val="baseline"/>
        <w:rPr>
          <w:rFonts w:ascii="Times New Roman" w:hAnsi="Times New Roman"/>
          <w:b/>
          <w:color w:val="333333"/>
          <w:sz w:val="24"/>
          <w:szCs w:val="24"/>
        </w:rPr>
      </w:pPr>
    </w:p>
    <w:p w:rsidR="000718E1" w:rsidRPr="0035738E" w:rsidRDefault="000718E1" w:rsidP="00B261A1">
      <w:pPr>
        <w:numPr>
          <w:ilvl w:val="0"/>
          <w:numId w:val="23"/>
        </w:numPr>
        <w:shd w:val="clear" w:color="auto" w:fill="FFFFFF"/>
        <w:spacing w:after="0" w:line="293" w:lineRule="atLeast"/>
        <w:jc w:val="both"/>
        <w:textAlignment w:val="baseline"/>
        <w:rPr>
          <w:rFonts w:ascii="Times New Roman" w:hAnsi="Times New Roman"/>
          <w:b/>
          <w:color w:val="333333"/>
          <w:sz w:val="24"/>
          <w:szCs w:val="24"/>
        </w:rPr>
      </w:pPr>
      <w:r w:rsidRPr="0035738E">
        <w:rPr>
          <w:rFonts w:ascii="Times New Roman" w:hAnsi="Times New Roman"/>
          <w:b/>
          <w:color w:val="333333"/>
          <w:sz w:val="24"/>
          <w:szCs w:val="24"/>
        </w:rPr>
        <w:lastRenderedPageBreak/>
        <w:t>Assesment</w:t>
      </w:r>
    </w:p>
    <w:p w:rsidR="000718E1" w:rsidRPr="0035738E" w:rsidRDefault="000718E1" w:rsidP="000718E1">
      <w:pPr>
        <w:shd w:val="clear" w:color="auto" w:fill="FFFFFF"/>
        <w:spacing w:line="293" w:lineRule="atLeast"/>
        <w:ind w:left="360"/>
        <w:jc w:val="both"/>
        <w:textAlignment w:val="baseline"/>
        <w:rPr>
          <w:rFonts w:ascii="Times New Roman" w:hAnsi="Times New Roman"/>
          <w:color w:val="333333"/>
          <w:sz w:val="24"/>
          <w:szCs w:val="24"/>
        </w:rPr>
      </w:pPr>
      <w:r>
        <w:rPr>
          <w:rFonts w:ascii="Times New Roman" w:hAnsi="Times New Roman"/>
          <w:color w:val="333333"/>
          <w:sz w:val="24"/>
          <w:szCs w:val="24"/>
        </w:rPr>
        <w:t>Test type</w:t>
      </w:r>
      <w:r>
        <w:rPr>
          <w:rFonts w:ascii="Times New Roman" w:hAnsi="Times New Roman"/>
          <w:color w:val="333333"/>
          <w:sz w:val="24"/>
          <w:szCs w:val="24"/>
        </w:rPr>
        <w:tab/>
      </w:r>
      <w:r>
        <w:rPr>
          <w:rFonts w:ascii="Times New Roman" w:hAnsi="Times New Roman"/>
          <w:color w:val="333333"/>
          <w:sz w:val="24"/>
          <w:szCs w:val="24"/>
        </w:rPr>
        <w:tab/>
        <w:t>: Multiple-Choice</w:t>
      </w:r>
      <w:r w:rsidRPr="0035738E">
        <w:rPr>
          <w:rFonts w:ascii="Times New Roman" w:hAnsi="Times New Roman"/>
          <w:color w:val="333333"/>
          <w:sz w:val="24"/>
          <w:szCs w:val="24"/>
        </w:rPr>
        <w:t xml:space="preserve"> test</w:t>
      </w:r>
    </w:p>
    <w:p w:rsidR="000718E1" w:rsidRPr="0035738E" w:rsidRDefault="000718E1" w:rsidP="000718E1">
      <w:pPr>
        <w:shd w:val="clear" w:color="auto" w:fill="FFFFFF"/>
        <w:spacing w:line="293" w:lineRule="atLeast"/>
        <w:ind w:left="360"/>
        <w:jc w:val="both"/>
        <w:textAlignment w:val="baseline"/>
        <w:rPr>
          <w:rFonts w:ascii="Times New Roman" w:hAnsi="Times New Roman"/>
          <w:color w:val="333333"/>
          <w:sz w:val="24"/>
          <w:szCs w:val="24"/>
        </w:rPr>
      </w:pPr>
      <w:r w:rsidRPr="0035738E">
        <w:rPr>
          <w:rFonts w:ascii="Times New Roman" w:hAnsi="Times New Roman"/>
          <w:color w:val="333333"/>
          <w:sz w:val="24"/>
          <w:szCs w:val="24"/>
        </w:rPr>
        <w:t>Scoring guidance</w:t>
      </w:r>
      <w:r w:rsidRPr="0035738E">
        <w:rPr>
          <w:rFonts w:ascii="Times New Roman" w:hAnsi="Times New Roman"/>
          <w:color w:val="333333"/>
          <w:sz w:val="24"/>
          <w:szCs w:val="24"/>
        </w:rPr>
        <w:tab/>
        <w:t>:</w:t>
      </w:r>
    </w:p>
    <w:tbl>
      <w:tblPr>
        <w:tblpPr w:leftFromText="180" w:rightFromText="180" w:vertAnchor="text" w:horzAnchor="margin" w:tblpXSpec="center" w:tblpY="121"/>
        <w:tblW w:w="0" w:type="auto"/>
        <w:shd w:val="clear" w:color="auto" w:fill="F6F6F6"/>
        <w:tblCellMar>
          <w:left w:w="0" w:type="dxa"/>
          <w:right w:w="0" w:type="dxa"/>
        </w:tblCellMar>
        <w:tblLook w:val="04A0" w:firstRow="1" w:lastRow="0" w:firstColumn="1" w:lastColumn="0" w:noHBand="0" w:noVBand="1"/>
      </w:tblPr>
      <w:tblGrid>
        <w:gridCol w:w="530"/>
        <w:gridCol w:w="3650"/>
        <w:gridCol w:w="2842"/>
      </w:tblGrid>
      <w:tr w:rsidR="000718E1" w:rsidRPr="00B1683C" w:rsidTr="00677232">
        <w:tc>
          <w:tcPr>
            <w:tcW w:w="530" w:type="dxa"/>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0718E1" w:rsidRPr="00B1683C" w:rsidRDefault="000718E1" w:rsidP="00677232">
            <w:pPr>
              <w:spacing w:line="293" w:lineRule="atLeast"/>
              <w:jc w:val="center"/>
              <w:textAlignment w:val="baseline"/>
              <w:rPr>
                <w:rFonts w:ascii="Times New Roman" w:hAnsi="Times New Roman"/>
                <w:sz w:val="20"/>
                <w:szCs w:val="20"/>
              </w:rPr>
            </w:pPr>
            <w:r w:rsidRPr="00B1683C">
              <w:rPr>
                <w:rFonts w:ascii="Times New Roman" w:hAnsi="Times New Roman"/>
                <w:sz w:val="24"/>
                <w:szCs w:val="24"/>
                <w:bdr w:val="none" w:sz="0" w:space="0" w:color="auto" w:frame="1"/>
              </w:rPr>
              <w:t>No</w:t>
            </w:r>
          </w:p>
        </w:tc>
        <w:tc>
          <w:tcPr>
            <w:tcW w:w="3650" w:type="dxa"/>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0718E1" w:rsidRPr="00B1683C" w:rsidRDefault="000718E1" w:rsidP="00677232">
            <w:pPr>
              <w:spacing w:line="293" w:lineRule="atLeast"/>
              <w:jc w:val="center"/>
              <w:textAlignment w:val="baseline"/>
              <w:rPr>
                <w:rFonts w:ascii="Times New Roman" w:hAnsi="Times New Roman"/>
                <w:sz w:val="20"/>
                <w:szCs w:val="20"/>
              </w:rPr>
            </w:pPr>
            <w:r w:rsidRPr="00B1683C">
              <w:rPr>
                <w:rFonts w:ascii="Times New Roman" w:hAnsi="Times New Roman"/>
                <w:sz w:val="24"/>
                <w:szCs w:val="24"/>
                <w:bdr w:val="none" w:sz="0" w:space="0" w:color="auto" w:frame="1"/>
              </w:rPr>
              <w:t>Test Type</w:t>
            </w:r>
          </w:p>
        </w:tc>
        <w:tc>
          <w:tcPr>
            <w:tcW w:w="2842" w:type="dxa"/>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0718E1" w:rsidRPr="00B1683C" w:rsidRDefault="000718E1" w:rsidP="00677232">
            <w:pPr>
              <w:spacing w:line="293" w:lineRule="atLeast"/>
              <w:jc w:val="center"/>
              <w:textAlignment w:val="baseline"/>
              <w:rPr>
                <w:rFonts w:ascii="Times New Roman" w:hAnsi="Times New Roman"/>
                <w:sz w:val="20"/>
                <w:szCs w:val="20"/>
              </w:rPr>
            </w:pPr>
            <w:r w:rsidRPr="00B1683C">
              <w:rPr>
                <w:rFonts w:ascii="Times New Roman" w:hAnsi="Times New Roman"/>
                <w:sz w:val="24"/>
                <w:szCs w:val="24"/>
                <w:bdr w:val="none" w:sz="0" w:space="0" w:color="auto" w:frame="1"/>
              </w:rPr>
              <w:t>Score</w:t>
            </w:r>
          </w:p>
        </w:tc>
      </w:tr>
      <w:tr w:rsidR="000718E1" w:rsidRPr="00B1683C" w:rsidTr="00677232">
        <w:tc>
          <w:tcPr>
            <w:tcW w:w="530" w:type="dxa"/>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0718E1" w:rsidRPr="00B1683C" w:rsidRDefault="000718E1" w:rsidP="00677232">
            <w:pPr>
              <w:spacing w:line="293" w:lineRule="atLeast"/>
              <w:textAlignment w:val="baseline"/>
              <w:rPr>
                <w:rFonts w:ascii="Times New Roman" w:hAnsi="Times New Roman"/>
                <w:sz w:val="20"/>
                <w:szCs w:val="20"/>
              </w:rPr>
            </w:pPr>
            <w:r w:rsidRPr="00B1683C">
              <w:rPr>
                <w:rFonts w:ascii="Times New Roman" w:hAnsi="Times New Roman"/>
                <w:sz w:val="24"/>
                <w:szCs w:val="24"/>
                <w:bdr w:val="none" w:sz="0" w:space="0" w:color="auto" w:frame="1"/>
              </w:rPr>
              <w:t>1.</w:t>
            </w:r>
          </w:p>
        </w:tc>
        <w:tc>
          <w:tcPr>
            <w:tcW w:w="3650" w:type="dxa"/>
            <w:tcBorders>
              <w:top w:val="nil"/>
              <w:left w:val="nil"/>
              <w:bottom w:val="single" w:sz="8" w:space="0" w:color="000000"/>
              <w:right w:val="single" w:sz="8" w:space="0" w:color="000000"/>
            </w:tcBorders>
            <w:shd w:val="clear" w:color="auto" w:fill="F6F6F6"/>
            <w:tcMar>
              <w:top w:w="0" w:type="dxa"/>
              <w:left w:w="108" w:type="dxa"/>
              <w:bottom w:w="0" w:type="dxa"/>
              <w:right w:w="108" w:type="dxa"/>
            </w:tcMar>
            <w:hideMark/>
          </w:tcPr>
          <w:p w:rsidR="000718E1" w:rsidRPr="00B1683C" w:rsidRDefault="000718E1" w:rsidP="00677232">
            <w:pPr>
              <w:spacing w:line="293" w:lineRule="atLeast"/>
              <w:textAlignment w:val="baseline"/>
              <w:rPr>
                <w:rFonts w:ascii="Times New Roman" w:hAnsi="Times New Roman"/>
                <w:sz w:val="20"/>
                <w:szCs w:val="20"/>
              </w:rPr>
            </w:pPr>
            <w:r w:rsidRPr="00B1683C">
              <w:rPr>
                <w:rFonts w:ascii="Times New Roman" w:hAnsi="Times New Roman"/>
                <w:sz w:val="24"/>
                <w:szCs w:val="24"/>
                <w:bdr w:val="none" w:sz="0" w:space="0" w:color="auto" w:frame="1"/>
              </w:rPr>
              <w:t>Multiple choice</w:t>
            </w:r>
          </w:p>
        </w:tc>
        <w:tc>
          <w:tcPr>
            <w:tcW w:w="2842" w:type="dxa"/>
            <w:tcBorders>
              <w:top w:val="nil"/>
              <w:left w:val="nil"/>
              <w:bottom w:val="single" w:sz="8" w:space="0" w:color="000000"/>
              <w:right w:val="single" w:sz="8" w:space="0" w:color="000000"/>
            </w:tcBorders>
            <w:shd w:val="clear" w:color="auto" w:fill="F6F6F6"/>
            <w:tcMar>
              <w:top w:w="0" w:type="dxa"/>
              <w:left w:w="108" w:type="dxa"/>
              <w:bottom w:w="0" w:type="dxa"/>
              <w:right w:w="108" w:type="dxa"/>
            </w:tcMar>
            <w:hideMark/>
          </w:tcPr>
          <w:p w:rsidR="000718E1" w:rsidRPr="00222BAA" w:rsidRDefault="000718E1" w:rsidP="00677232">
            <w:pPr>
              <w:spacing w:line="293" w:lineRule="atLeast"/>
              <w:textAlignment w:val="baseline"/>
              <w:rPr>
                <w:rFonts w:ascii="Times New Roman" w:hAnsi="Times New Roman"/>
                <w:sz w:val="20"/>
                <w:szCs w:val="20"/>
              </w:rPr>
            </w:pPr>
            <w:r>
              <w:rPr>
                <w:rFonts w:ascii="Times New Roman" w:hAnsi="Times New Roman"/>
                <w:sz w:val="24"/>
                <w:szCs w:val="24"/>
                <w:bdr w:val="none" w:sz="0" w:space="0" w:color="auto" w:frame="1"/>
              </w:rPr>
              <w:t>10</w:t>
            </w:r>
          </w:p>
        </w:tc>
      </w:tr>
      <w:tr w:rsidR="000718E1" w:rsidRPr="00B1683C" w:rsidTr="00677232">
        <w:tc>
          <w:tcPr>
            <w:tcW w:w="4180" w:type="dxa"/>
            <w:gridSpan w:val="2"/>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0718E1" w:rsidRPr="00B1683C" w:rsidRDefault="000718E1" w:rsidP="00677232">
            <w:pPr>
              <w:spacing w:line="293" w:lineRule="atLeast"/>
              <w:jc w:val="center"/>
              <w:textAlignment w:val="baseline"/>
              <w:rPr>
                <w:rFonts w:ascii="Times New Roman" w:hAnsi="Times New Roman"/>
                <w:sz w:val="20"/>
                <w:szCs w:val="20"/>
              </w:rPr>
            </w:pPr>
            <w:r w:rsidRPr="00B1683C">
              <w:rPr>
                <w:rFonts w:ascii="Times New Roman" w:hAnsi="Times New Roman"/>
                <w:sz w:val="24"/>
                <w:szCs w:val="24"/>
                <w:bdr w:val="none" w:sz="0" w:space="0" w:color="auto" w:frame="1"/>
              </w:rPr>
              <w:t>Total Score</w:t>
            </w:r>
          </w:p>
        </w:tc>
        <w:tc>
          <w:tcPr>
            <w:tcW w:w="2842" w:type="dxa"/>
            <w:tcBorders>
              <w:top w:val="nil"/>
              <w:left w:val="nil"/>
              <w:bottom w:val="single" w:sz="8" w:space="0" w:color="000000"/>
              <w:right w:val="single" w:sz="8" w:space="0" w:color="000000"/>
            </w:tcBorders>
            <w:shd w:val="clear" w:color="auto" w:fill="F6F6F6"/>
            <w:tcMar>
              <w:top w:w="0" w:type="dxa"/>
              <w:left w:w="108" w:type="dxa"/>
              <w:bottom w:w="0" w:type="dxa"/>
              <w:right w:w="108" w:type="dxa"/>
            </w:tcMar>
            <w:hideMark/>
          </w:tcPr>
          <w:p w:rsidR="000718E1" w:rsidRPr="00B1683C" w:rsidRDefault="000718E1" w:rsidP="00677232">
            <w:pPr>
              <w:spacing w:line="293" w:lineRule="atLeast"/>
              <w:textAlignment w:val="baseline"/>
              <w:rPr>
                <w:rFonts w:ascii="Times New Roman" w:hAnsi="Times New Roman"/>
                <w:sz w:val="20"/>
                <w:szCs w:val="20"/>
              </w:rPr>
            </w:pPr>
            <w:r>
              <w:rPr>
                <w:rFonts w:ascii="Times New Roman" w:hAnsi="Times New Roman"/>
                <w:sz w:val="24"/>
                <w:szCs w:val="24"/>
                <w:bdr w:val="none" w:sz="0" w:space="0" w:color="auto" w:frame="1"/>
              </w:rPr>
              <w:t>1</w:t>
            </w:r>
            <w:r w:rsidRPr="00B1683C">
              <w:rPr>
                <w:rFonts w:ascii="Times New Roman" w:hAnsi="Times New Roman"/>
                <w:sz w:val="24"/>
                <w:szCs w:val="24"/>
                <w:bdr w:val="none" w:sz="0" w:space="0" w:color="auto" w:frame="1"/>
              </w:rPr>
              <w:t>0</w:t>
            </w:r>
          </w:p>
        </w:tc>
      </w:tr>
    </w:tbl>
    <w:p w:rsidR="000718E1" w:rsidRPr="00B1683C" w:rsidRDefault="000718E1" w:rsidP="000718E1">
      <w:pPr>
        <w:shd w:val="clear" w:color="auto" w:fill="FFFFFF"/>
        <w:spacing w:line="293" w:lineRule="atLeast"/>
        <w:ind w:hanging="414"/>
        <w:jc w:val="both"/>
        <w:textAlignment w:val="baseline"/>
        <w:rPr>
          <w:ins w:id="1" w:author="Unknown"/>
          <w:rFonts w:ascii="Times New Roman" w:hAnsi="Times New Roman"/>
          <w:color w:val="333333"/>
          <w:sz w:val="20"/>
          <w:szCs w:val="20"/>
        </w:rPr>
      </w:pPr>
    </w:p>
    <w:p w:rsidR="000718E1" w:rsidRPr="0035738E" w:rsidRDefault="000718E1" w:rsidP="000718E1">
      <w:pPr>
        <w:shd w:val="clear" w:color="auto" w:fill="FFFFFF"/>
        <w:spacing w:line="293" w:lineRule="atLeast"/>
        <w:textAlignment w:val="baseline"/>
        <w:rPr>
          <w:rFonts w:ascii="Times New Roman" w:hAnsi="Times New Roman"/>
          <w:color w:val="333333"/>
          <w:sz w:val="20"/>
          <w:szCs w:val="20"/>
        </w:rPr>
      </w:pPr>
    </w:p>
    <w:p w:rsidR="000718E1" w:rsidRDefault="000718E1" w:rsidP="000718E1">
      <w:pPr>
        <w:ind w:firstLine="720"/>
        <w:textAlignment w:val="baseline"/>
        <w:rPr>
          <w:rFonts w:ascii="Times New Roman" w:hAnsi="Times New Roman"/>
          <w:sz w:val="24"/>
          <w:szCs w:val="24"/>
          <w:bdr w:val="none" w:sz="0" w:space="0" w:color="auto" w:frame="1"/>
        </w:rPr>
      </w:pPr>
    </w:p>
    <w:p w:rsidR="000718E1" w:rsidRDefault="000718E1" w:rsidP="000718E1">
      <w:pPr>
        <w:ind w:firstLine="720"/>
        <w:textAlignment w:val="baseline"/>
        <w:rPr>
          <w:rFonts w:ascii="Times New Roman" w:hAnsi="Times New Roman"/>
          <w:sz w:val="24"/>
          <w:szCs w:val="24"/>
          <w:bdr w:val="none" w:sz="0" w:space="0" w:color="auto" w:frame="1"/>
        </w:rPr>
      </w:pPr>
    </w:p>
    <w:p w:rsidR="000718E1" w:rsidRDefault="000718E1" w:rsidP="000718E1">
      <w:pPr>
        <w:ind w:firstLine="720"/>
        <w:textAlignment w:val="baseline"/>
        <w:rPr>
          <w:rFonts w:ascii="Times New Roman" w:hAnsi="Times New Roman"/>
          <w:sz w:val="24"/>
          <w:szCs w:val="24"/>
          <w:bdr w:val="none" w:sz="0" w:space="0" w:color="auto" w:frame="1"/>
        </w:rPr>
      </w:pPr>
    </w:p>
    <w:p w:rsidR="000718E1" w:rsidRPr="00B1683C" w:rsidRDefault="000718E1" w:rsidP="000718E1">
      <w:pPr>
        <w:ind w:firstLine="720"/>
        <w:textAlignment w:val="baseline"/>
        <w:rPr>
          <w:rFonts w:ascii="Times New Roman" w:hAnsi="Times New Roman"/>
          <w:sz w:val="20"/>
          <w:szCs w:val="20"/>
        </w:rPr>
      </w:pPr>
      <w:r>
        <w:rPr>
          <w:rFonts w:ascii="Times New Roman" w:hAnsi="Times New Roman"/>
          <w:sz w:val="24"/>
          <w:szCs w:val="24"/>
          <w:bdr w:val="none" w:sz="0" w:space="0" w:color="auto" w:frame="1"/>
        </w:rPr>
        <w:t>The English Teacher</w:t>
      </w:r>
      <w:r w:rsidRPr="00B1683C">
        <w:rPr>
          <w:rFonts w:ascii="Times New Roman" w:hAnsi="Times New Roman"/>
          <w:sz w:val="24"/>
          <w:szCs w:val="24"/>
          <w:bdr w:val="none" w:sz="0" w:space="0" w:color="auto" w:frame="1"/>
        </w:rPr>
        <w:t>, </w:t>
      </w:r>
      <w:r w:rsidRPr="0035738E">
        <w:rPr>
          <w:rFonts w:ascii="Times New Roman" w:hAnsi="Times New Roman"/>
          <w:sz w:val="24"/>
          <w:szCs w:val="24"/>
          <w:bdr w:val="none" w:sz="0" w:space="0" w:color="auto" w:frame="1"/>
        </w:rPr>
        <w:tab/>
      </w:r>
      <w:r w:rsidRPr="0035738E">
        <w:rPr>
          <w:rFonts w:ascii="Times New Roman" w:hAnsi="Times New Roman"/>
          <w:sz w:val="24"/>
          <w:szCs w:val="24"/>
          <w:bdr w:val="none" w:sz="0" w:space="0" w:color="auto" w:frame="1"/>
        </w:rPr>
        <w:tab/>
      </w:r>
      <w:r w:rsidRPr="0035738E">
        <w:rPr>
          <w:rFonts w:ascii="Times New Roman" w:hAnsi="Times New Roman"/>
          <w:sz w:val="24"/>
          <w:szCs w:val="24"/>
          <w:bdr w:val="none" w:sz="0" w:space="0" w:color="auto" w:frame="1"/>
        </w:rPr>
        <w:tab/>
      </w:r>
      <w:r w:rsidRPr="0035738E">
        <w:rPr>
          <w:rFonts w:ascii="Times New Roman" w:hAnsi="Times New Roman"/>
          <w:sz w:val="24"/>
          <w:szCs w:val="24"/>
          <w:bdr w:val="none" w:sz="0" w:space="0" w:color="auto" w:frame="1"/>
        </w:rPr>
        <w:tab/>
      </w:r>
      <w:r w:rsidRPr="0035738E">
        <w:rPr>
          <w:rFonts w:ascii="Times New Roman" w:hAnsi="Times New Roman"/>
          <w:sz w:val="24"/>
          <w:szCs w:val="24"/>
          <w:bdr w:val="none" w:sz="0" w:space="0" w:color="auto" w:frame="1"/>
        </w:rPr>
        <w:tab/>
        <w:t>Researcher</w:t>
      </w:r>
      <w:r w:rsidRPr="0035738E">
        <w:rPr>
          <w:rFonts w:ascii="Times New Roman" w:hAnsi="Times New Roman"/>
          <w:sz w:val="24"/>
          <w:szCs w:val="24"/>
          <w:bdr w:val="none" w:sz="0" w:space="0" w:color="auto" w:frame="1"/>
        </w:rPr>
        <w:tab/>
      </w:r>
      <w:r w:rsidRPr="0035738E">
        <w:rPr>
          <w:rFonts w:ascii="Times New Roman" w:hAnsi="Times New Roman"/>
          <w:sz w:val="24"/>
          <w:szCs w:val="24"/>
          <w:bdr w:val="none" w:sz="0" w:space="0" w:color="auto" w:frame="1"/>
        </w:rPr>
        <w:tab/>
      </w:r>
    </w:p>
    <w:p w:rsidR="000718E1" w:rsidRPr="00B1683C" w:rsidRDefault="000718E1" w:rsidP="000718E1">
      <w:pPr>
        <w:textAlignment w:val="baseline"/>
        <w:rPr>
          <w:rFonts w:ascii="Times New Roman" w:hAnsi="Times New Roman"/>
          <w:sz w:val="20"/>
          <w:szCs w:val="20"/>
        </w:rPr>
      </w:pPr>
    </w:p>
    <w:p w:rsidR="000718E1" w:rsidRPr="00B1683C" w:rsidRDefault="000718E1" w:rsidP="000718E1">
      <w:pPr>
        <w:jc w:val="center"/>
        <w:textAlignment w:val="baseline"/>
        <w:rPr>
          <w:rFonts w:ascii="Times New Roman" w:hAnsi="Times New Roman"/>
          <w:sz w:val="20"/>
          <w:szCs w:val="20"/>
        </w:rPr>
      </w:pPr>
    </w:p>
    <w:p w:rsidR="000718E1" w:rsidRPr="00B1683C" w:rsidRDefault="000718E1" w:rsidP="000718E1">
      <w:pPr>
        <w:ind w:firstLine="720"/>
        <w:textAlignment w:val="baseline"/>
        <w:rPr>
          <w:rFonts w:ascii="Times New Roman" w:hAnsi="Times New Roman"/>
          <w:sz w:val="20"/>
          <w:szCs w:val="20"/>
          <w:u w:val="single"/>
        </w:rPr>
      </w:pPr>
      <w:r>
        <w:rPr>
          <w:rFonts w:ascii="Times New Roman" w:hAnsi="Times New Roman"/>
          <w:sz w:val="24"/>
          <w:szCs w:val="24"/>
          <w:u w:val="single"/>
          <w:bdr w:val="none" w:sz="0" w:space="0" w:color="auto" w:frame="1"/>
        </w:rPr>
        <w:t>Sunardi S.Pd.</w:t>
      </w:r>
      <w:r w:rsidRPr="0035738E">
        <w:rPr>
          <w:rFonts w:ascii="Times New Roman" w:hAnsi="Times New Roman"/>
          <w:sz w:val="24"/>
          <w:szCs w:val="24"/>
          <w:bdr w:val="none" w:sz="0" w:space="0" w:color="auto" w:frame="1"/>
          <w:lang w:val="sv-SE"/>
        </w:rPr>
        <w:tab/>
      </w:r>
      <w:r w:rsidRPr="0035738E">
        <w:rPr>
          <w:rFonts w:ascii="Times New Roman" w:hAnsi="Times New Roman"/>
          <w:sz w:val="24"/>
          <w:szCs w:val="24"/>
          <w:bdr w:val="none" w:sz="0" w:space="0" w:color="auto" w:frame="1"/>
          <w:lang w:val="sv-SE"/>
        </w:rPr>
        <w:tab/>
      </w:r>
      <w:r w:rsidRPr="0035738E">
        <w:rPr>
          <w:rFonts w:ascii="Times New Roman" w:hAnsi="Times New Roman"/>
          <w:sz w:val="24"/>
          <w:szCs w:val="24"/>
          <w:bdr w:val="none" w:sz="0" w:space="0" w:color="auto" w:frame="1"/>
          <w:lang w:val="sv-SE"/>
        </w:rPr>
        <w:tab/>
      </w:r>
      <w:r w:rsidRPr="0035738E">
        <w:rPr>
          <w:rFonts w:ascii="Times New Roman" w:hAnsi="Times New Roman"/>
          <w:sz w:val="24"/>
          <w:szCs w:val="24"/>
          <w:bdr w:val="none" w:sz="0" w:space="0" w:color="auto" w:frame="1"/>
          <w:lang w:val="sv-SE"/>
        </w:rPr>
        <w:tab/>
      </w:r>
      <w:r w:rsidRPr="0035738E">
        <w:rPr>
          <w:rFonts w:ascii="Times New Roman" w:hAnsi="Times New Roman"/>
          <w:sz w:val="24"/>
          <w:szCs w:val="24"/>
          <w:bdr w:val="none" w:sz="0" w:space="0" w:color="auto" w:frame="1"/>
          <w:lang w:val="sv-SE"/>
        </w:rPr>
        <w:tab/>
      </w:r>
      <w:r>
        <w:rPr>
          <w:rFonts w:ascii="Times New Roman" w:hAnsi="Times New Roman"/>
          <w:sz w:val="24"/>
          <w:szCs w:val="24"/>
          <w:bdr w:val="none" w:sz="0" w:space="0" w:color="auto" w:frame="1"/>
          <w:lang w:val="sv-SE"/>
        </w:rPr>
        <w:tab/>
      </w:r>
      <w:r>
        <w:rPr>
          <w:rFonts w:ascii="Times New Roman" w:hAnsi="Times New Roman"/>
          <w:sz w:val="24"/>
          <w:szCs w:val="24"/>
          <w:u w:val="single"/>
          <w:bdr w:val="none" w:sz="0" w:space="0" w:color="auto" w:frame="1"/>
        </w:rPr>
        <w:t>Shally Ari Adinda</w:t>
      </w:r>
      <w:r w:rsidRPr="0035738E">
        <w:rPr>
          <w:rFonts w:ascii="Times New Roman" w:hAnsi="Times New Roman"/>
          <w:sz w:val="24"/>
          <w:szCs w:val="24"/>
          <w:u w:val="single"/>
          <w:bdr w:val="none" w:sz="0" w:space="0" w:color="auto" w:frame="1"/>
          <w:lang w:val="sv-SE"/>
        </w:rPr>
        <w:t xml:space="preserve"> </w:t>
      </w:r>
    </w:p>
    <w:p w:rsidR="000718E1" w:rsidRPr="00211064" w:rsidRDefault="000718E1" w:rsidP="000718E1">
      <w:pPr>
        <w:ind w:firstLine="72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lang w:val="sv-SE"/>
        </w:rPr>
        <w:tab/>
      </w:r>
      <w:r>
        <w:rPr>
          <w:rFonts w:ascii="Times New Roman" w:hAnsi="Times New Roman"/>
          <w:sz w:val="24"/>
          <w:szCs w:val="24"/>
          <w:bdr w:val="none" w:sz="0" w:space="0" w:color="auto" w:frame="1"/>
          <w:lang w:val="sv-SE"/>
        </w:rPr>
        <w:tab/>
      </w:r>
      <w:r>
        <w:rPr>
          <w:rFonts w:ascii="Times New Roman" w:hAnsi="Times New Roman"/>
          <w:sz w:val="24"/>
          <w:szCs w:val="24"/>
          <w:bdr w:val="none" w:sz="0" w:space="0" w:color="auto" w:frame="1"/>
          <w:lang w:val="sv-SE"/>
        </w:rPr>
        <w:tab/>
      </w:r>
      <w:r>
        <w:rPr>
          <w:rFonts w:ascii="Times New Roman" w:hAnsi="Times New Roman"/>
          <w:sz w:val="24"/>
          <w:szCs w:val="24"/>
          <w:bdr w:val="none" w:sz="0" w:space="0" w:color="auto" w:frame="1"/>
          <w:lang w:val="sv-SE"/>
        </w:rPr>
        <w:tab/>
      </w:r>
      <w:r>
        <w:rPr>
          <w:rFonts w:ascii="Times New Roman" w:hAnsi="Times New Roman"/>
          <w:sz w:val="24"/>
          <w:szCs w:val="24"/>
          <w:bdr w:val="none" w:sz="0" w:space="0" w:color="auto" w:frame="1"/>
          <w:lang w:val="sv-SE"/>
        </w:rPr>
        <w:tab/>
      </w:r>
      <w:r>
        <w:rPr>
          <w:rFonts w:ascii="Times New Roman" w:hAnsi="Times New Roman"/>
          <w:sz w:val="24"/>
          <w:szCs w:val="24"/>
          <w:bdr w:val="none" w:sz="0" w:space="0" w:color="auto" w:frame="1"/>
          <w:lang w:val="sv-SE"/>
        </w:rPr>
        <w:tab/>
      </w:r>
      <w:r>
        <w:rPr>
          <w:rFonts w:ascii="Times New Roman" w:hAnsi="Times New Roman"/>
          <w:sz w:val="24"/>
          <w:szCs w:val="24"/>
          <w:bdr w:val="none" w:sz="0" w:space="0" w:color="auto" w:frame="1"/>
          <w:lang w:val="sv-SE"/>
        </w:rPr>
        <w:tab/>
      </w:r>
      <w:r>
        <w:rPr>
          <w:rFonts w:ascii="Times New Roman" w:hAnsi="Times New Roman"/>
          <w:sz w:val="24"/>
          <w:szCs w:val="24"/>
          <w:bdr w:val="none" w:sz="0" w:space="0" w:color="auto" w:frame="1"/>
          <w:lang w:val="sv-SE"/>
        </w:rPr>
        <w:tab/>
      </w:r>
    </w:p>
    <w:p w:rsidR="00712402" w:rsidRDefault="00712402" w:rsidP="00A53DFC">
      <w:pPr>
        <w:spacing w:after="0" w:line="480" w:lineRule="auto"/>
        <w:jc w:val="both"/>
        <w:rPr>
          <w:rFonts w:ascii="Times New Roman" w:hAnsi="Times New Roman" w:cs="Times New Roman"/>
          <w:b/>
          <w:sz w:val="24"/>
          <w:szCs w:val="24"/>
        </w:rPr>
      </w:pPr>
    </w:p>
    <w:p w:rsidR="00A40DFA" w:rsidRDefault="00A40DFA" w:rsidP="00A53DFC">
      <w:pPr>
        <w:spacing w:after="0" w:line="480" w:lineRule="auto"/>
        <w:jc w:val="both"/>
        <w:rPr>
          <w:rFonts w:ascii="Times New Roman" w:hAnsi="Times New Roman" w:cs="Times New Roman"/>
          <w:b/>
          <w:sz w:val="24"/>
          <w:szCs w:val="24"/>
        </w:rPr>
      </w:pPr>
    </w:p>
    <w:p w:rsidR="00A40DFA" w:rsidRDefault="00A40DFA" w:rsidP="00A53DFC">
      <w:pPr>
        <w:spacing w:after="0" w:line="480" w:lineRule="auto"/>
        <w:jc w:val="both"/>
        <w:rPr>
          <w:rFonts w:ascii="Times New Roman" w:hAnsi="Times New Roman" w:cs="Times New Roman"/>
          <w:b/>
          <w:sz w:val="24"/>
          <w:szCs w:val="24"/>
        </w:rPr>
      </w:pPr>
    </w:p>
    <w:p w:rsidR="00A40DFA" w:rsidRDefault="00A40DFA" w:rsidP="00A53DFC">
      <w:pPr>
        <w:spacing w:after="0" w:line="480" w:lineRule="auto"/>
        <w:jc w:val="both"/>
        <w:rPr>
          <w:rFonts w:ascii="Times New Roman" w:hAnsi="Times New Roman" w:cs="Times New Roman"/>
          <w:b/>
          <w:sz w:val="24"/>
          <w:szCs w:val="24"/>
        </w:rPr>
      </w:pPr>
    </w:p>
    <w:p w:rsidR="00A40DFA" w:rsidRDefault="00A40DFA" w:rsidP="00A53DFC">
      <w:pPr>
        <w:spacing w:after="0" w:line="480" w:lineRule="auto"/>
        <w:jc w:val="both"/>
        <w:rPr>
          <w:rFonts w:ascii="Times New Roman" w:hAnsi="Times New Roman" w:cs="Times New Roman"/>
          <w:b/>
          <w:sz w:val="24"/>
          <w:szCs w:val="24"/>
        </w:rPr>
      </w:pPr>
    </w:p>
    <w:p w:rsidR="00A40DFA" w:rsidRDefault="00A40DFA" w:rsidP="00A53DFC">
      <w:pPr>
        <w:spacing w:after="0" w:line="480" w:lineRule="auto"/>
        <w:jc w:val="both"/>
        <w:rPr>
          <w:rFonts w:ascii="Times New Roman" w:hAnsi="Times New Roman" w:cs="Times New Roman"/>
          <w:b/>
          <w:sz w:val="24"/>
          <w:szCs w:val="24"/>
        </w:rPr>
      </w:pPr>
    </w:p>
    <w:p w:rsidR="00A40DFA" w:rsidRDefault="00A40DFA" w:rsidP="00A53DFC">
      <w:pPr>
        <w:spacing w:after="0" w:line="480" w:lineRule="auto"/>
        <w:jc w:val="both"/>
        <w:rPr>
          <w:rFonts w:ascii="Times New Roman" w:hAnsi="Times New Roman" w:cs="Times New Roman"/>
          <w:b/>
          <w:sz w:val="24"/>
          <w:szCs w:val="24"/>
        </w:rPr>
      </w:pPr>
    </w:p>
    <w:p w:rsidR="00A40DFA" w:rsidRDefault="00A40DFA" w:rsidP="00A53DFC">
      <w:pPr>
        <w:spacing w:after="0" w:line="480" w:lineRule="auto"/>
        <w:jc w:val="both"/>
        <w:rPr>
          <w:rFonts w:ascii="Times New Roman" w:hAnsi="Times New Roman" w:cs="Times New Roman"/>
          <w:b/>
          <w:sz w:val="24"/>
          <w:szCs w:val="24"/>
        </w:rPr>
      </w:pPr>
    </w:p>
    <w:p w:rsidR="00A40DFA" w:rsidRDefault="00A40DFA" w:rsidP="00A53DFC">
      <w:pPr>
        <w:spacing w:after="0" w:line="480" w:lineRule="auto"/>
        <w:jc w:val="both"/>
        <w:rPr>
          <w:rFonts w:ascii="Times New Roman" w:hAnsi="Times New Roman" w:cs="Times New Roman"/>
          <w:b/>
          <w:sz w:val="24"/>
          <w:szCs w:val="24"/>
        </w:rPr>
      </w:pPr>
    </w:p>
    <w:p w:rsidR="00A40DFA" w:rsidRDefault="00A40DFA" w:rsidP="00A40DF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APPENDIX II</w:t>
      </w:r>
    </w:p>
    <w:p w:rsidR="00A40DFA" w:rsidRPr="00F56520" w:rsidRDefault="00A40DFA" w:rsidP="00A40DFA">
      <w:pPr>
        <w:shd w:val="clear" w:color="auto" w:fill="FFFFFF"/>
        <w:spacing w:line="293" w:lineRule="atLeast"/>
        <w:jc w:val="center"/>
        <w:textAlignment w:val="baseline"/>
        <w:rPr>
          <w:rFonts w:ascii="Times New Roman" w:hAnsi="Times New Roman"/>
          <w:b/>
          <w:bCs/>
          <w:color w:val="333333"/>
          <w:sz w:val="24"/>
          <w:szCs w:val="24"/>
          <w:bdr w:val="none" w:sz="0" w:space="0" w:color="auto" w:frame="1"/>
        </w:rPr>
      </w:pPr>
      <w:r w:rsidRPr="00B1683C">
        <w:rPr>
          <w:rFonts w:ascii="Times New Roman" w:hAnsi="Times New Roman"/>
          <w:b/>
          <w:bCs/>
          <w:color w:val="333333"/>
          <w:sz w:val="24"/>
          <w:szCs w:val="24"/>
          <w:bdr w:val="none" w:sz="0" w:space="0" w:color="auto" w:frame="1"/>
        </w:rPr>
        <w:lastRenderedPageBreak/>
        <w:t>LESSON PLAN</w:t>
      </w:r>
      <w:r>
        <w:rPr>
          <w:rFonts w:ascii="Times New Roman" w:hAnsi="Times New Roman"/>
          <w:b/>
          <w:bCs/>
          <w:color w:val="333333"/>
          <w:sz w:val="24"/>
          <w:szCs w:val="24"/>
          <w:bdr w:val="none" w:sz="0" w:space="0" w:color="auto" w:frame="1"/>
        </w:rPr>
        <w:t xml:space="preserve"> (RPP)</w:t>
      </w:r>
    </w:p>
    <w:p w:rsidR="00A40DFA" w:rsidRPr="00C32150" w:rsidRDefault="00A40DFA" w:rsidP="00A40DFA">
      <w:pPr>
        <w:shd w:val="clear" w:color="auto" w:fill="FFFFFF"/>
        <w:spacing w:line="293" w:lineRule="atLeast"/>
        <w:jc w:val="center"/>
        <w:textAlignment w:val="baseline"/>
        <w:rPr>
          <w:rFonts w:ascii="Times New Roman" w:hAnsi="Times New Roman"/>
          <w:b/>
          <w:bCs/>
          <w:color w:val="333333"/>
          <w:sz w:val="24"/>
          <w:szCs w:val="24"/>
          <w:bdr w:val="none" w:sz="0" w:space="0" w:color="auto" w:frame="1"/>
        </w:rPr>
      </w:pPr>
      <w:r>
        <w:rPr>
          <w:rFonts w:ascii="Times New Roman" w:hAnsi="Times New Roman"/>
          <w:b/>
          <w:bCs/>
          <w:color w:val="333333"/>
          <w:sz w:val="24"/>
          <w:szCs w:val="24"/>
          <w:bdr w:val="none" w:sz="0" w:space="0" w:color="auto" w:frame="1"/>
        </w:rPr>
        <w:t>(</w:t>
      </w:r>
      <w:r w:rsidR="00281A82">
        <w:rPr>
          <w:rFonts w:ascii="Times New Roman" w:hAnsi="Times New Roman"/>
          <w:b/>
          <w:bCs/>
          <w:sz w:val="24"/>
          <w:szCs w:val="24"/>
        </w:rPr>
        <w:t>Control Class</w:t>
      </w:r>
      <w:r>
        <w:rPr>
          <w:rFonts w:ascii="Times New Roman" w:hAnsi="Times New Roman"/>
          <w:b/>
          <w:bCs/>
          <w:color w:val="333333"/>
          <w:sz w:val="24"/>
          <w:szCs w:val="24"/>
          <w:bdr w:val="none" w:sz="0" w:space="0" w:color="auto" w:frame="1"/>
        </w:rPr>
        <w:t>)</w:t>
      </w:r>
    </w:p>
    <w:p w:rsidR="00A40DFA" w:rsidRDefault="00A40DFA" w:rsidP="00A40DFA">
      <w:pPr>
        <w:shd w:val="clear" w:color="auto" w:fill="FFFFFF"/>
        <w:spacing w:line="293" w:lineRule="atLeast"/>
        <w:jc w:val="center"/>
        <w:textAlignment w:val="baseline"/>
        <w:rPr>
          <w:rFonts w:ascii="Times New Roman" w:hAnsi="Times New Roman"/>
          <w:b/>
          <w:bCs/>
          <w:color w:val="333333"/>
          <w:sz w:val="24"/>
          <w:szCs w:val="24"/>
          <w:bdr w:val="none" w:sz="0" w:space="0" w:color="auto" w:frame="1"/>
        </w:rPr>
      </w:pPr>
    </w:p>
    <w:p w:rsidR="00A40DFA" w:rsidRPr="00B1683C" w:rsidRDefault="00A40DFA" w:rsidP="00A40DFA">
      <w:pPr>
        <w:shd w:val="clear" w:color="auto" w:fill="FFFFFF"/>
        <w:spacing w:line="293" w:lineRule="atLeast"/>
        <w:jc w:val="center"/>
        <w:textAlignment w:val="baseline"/>
        <w:rPr>
          <w:rFonts w:ascii="inherit" w:hAnsi="inherit"/>
          <w:color w:val="333333"/>
          <w:sz w:val="20"/>
          <w:szCs w:val="20"/>
        </w:rPr>
      </w:pPr>
    </w:p>
    <w:p w:rsidR="00A40DFA" w:rsidRPr="00B1683C" w:rsidRDefault="00A40DFA" w:rsidP="00A40DFA">
      <w:pPr>
        <w:shd w:val="clear" w:color="auto" w:fill="FFFFFF"/>
        <w:spacing w:line="293" w:lineRule="atLeast"/>
        <w:textAlignment w:val="baseline"/>
        <w:rPr>
          <w:rFonts w:ascii="inherit" w:hAnsi="inherit"/>
          <w:color w:val="333333"/>
          <w:sz w:val="20"/>
          <w:szCs w:val="20"/>
        </w:rPr>
      </w:pPr>
    </w:p>
    <w:p w:rsidR="00A40DFA" w:rsidRPr="00222BAA" w:rsidRDefault="00A40DFA" w:rsidP="00A40DFA">
      <w:pPr>
        <w:shd w:val="clear" w:color="auto" w:fill="FFFFFF"/>
        <w:textAlignment w:val="baseline"/>
        <w:rPr>
          <w:rFonts w:ascii="inherit" w:hAnsi="inherit"/>
          <w:color w:val="333333"/>
          <w:sz w:val="20"/>
          <w:szCs w:val="20"/>
        </w:rPr>
      </w:pPr>
      <w:r>
        <w:rPr>
          <w:rFonts w:ascii="Times New Roman" w:hAnsi="Times New Roman"/>
          <w:b/>
          <w:bCs/>
          <w:color w:val="333333"/>
          <w:sz w:val="24"/>
          <w:szCs w:val="24"/>
          <w:bdr w:val="none" w:sz="0" w:space="0" w:color="auto" w:frame="1"/>
        </w:rPr>
        <w:t>School</w:t>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t>: SMP Swasta Al-Hikmah</w:t>
      </w:r>
    </w:p>
    <w:p w:rsidR="00A40DFA" w:rsidRPr="00F56520" w:rsidRDefault="00A40DFA" w:rsidP="00A40DFA">
      <w:pPr>
        <w:shd w:val="clear" w:color="auto" w:fill="FFFFFF"/>
        <w:textAlignment w:val="baseline"/>
        <w:rPr>
          <w:rFonts w:ascii="inherit" w:hAnsi="inherit"/>
          <w:color w:val="333333"/>
          <w:sz w:val="20"/>
          <w:szCs w:val="20"/>
        </w:rPr>
      </w:pPr>
      <w:r>
        <w:rPr>
          <w:rFonts w:ascii="Times New Roman" w:hAnsi="Times New Roman"/>
          <w:b/>
          <w:bCs/>
          <w:color w:val="333333"/>
          <w:sz w:val="24"/>
          <w:szCs w:val="24"/>
          <w:bdr w:val="none" w:sz="0" w:space="0" w:color="auto" w:frame="1"/>
        </w:rPr>
        <w:t>Class / Semester</w:t>
      </w:r>
      <w:r>
        <w:rPr>
          <w:rFonts w:ascii="Times New Roman" w:hAnsi="Times New Roman"/>
          <w:b/>
          <w:bCs/>
          <w:color w:val="333333"/>
          <w:sz w:val="24"/>
          <w:szCs w:val="24"/>
          <w:bdr w:val="none" w:sz="0" w:space="0" w:color="auto" w:frame="1"/>
        </w:rPr>
        <w:tab/>
        <w:t>: VIII/ 2</w:t>
      </w:r>
    </w:p>
    <w:p w:rsidR="00A40DFA" w:rsidRPr="00B1683C" w:rsidRDefault="00A40DFA" w:rsidP="00A40DFA">
      <w:pPr>
        <w:shd w:val="clear" w:color="auto" w:fill="FFFFFF"/>
        <w:textAlignment w:val="baseline"/>
        <w:rPr>
          <w:rFonts w:ascii="inherit" w:hAnsi="inherit"/>
          <w:color w:val="333333"/>
          <w:sz w:val="20"/>
          <w:szCs w:val="20"/>
        </w:rPr>
      </w:pPr>
      <w:r>
        <w:rPr>
          <w:rFonts w:ascii="Times New Roman" w:hAnsi="Times New Roman"/>
          <w:b/>
          <w:bCs/>
          <w:color w:val="333333"/>
          <w:sz w:val="24"/>
          <w:szCs w:val="24"/>
          <w:bdr w:val="none" w:sz="0" w:space="0" w:color="auto" w:frame="1"/>
        </w:rPr>
        <w:t>Subject</w:t>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t xml:space="preserve">: </w:t>
      </w:r>
      <w:r w:rsidRPr="00B1683C">
        <w:rPr>
          <w:rFonts w:ascii="Times New Roman" w:hAnsi="Times New Roman"/>
          <w:b/>
          <w:bCs/>
          <w:color w:val="333333"/>
          <w:sz w:val="24"/>
          <w:szCs w:val="24"/>
          <w:bdr w:val="none" w:sz="0" w:space="0" w:color="auto" w:frame="1"/>
        </w:rPr>
        <w:t>English</w:t>
      </w:r>
    </w:p>
    <w:p w:rsidR="00A40DFA" w:rsidRPr="00B1683C" w:rsidRDefault="00A40DFA" w:rsidP="00A40DFA">
      <w:pPr>
        <w:shd w:val="clear" w:color="auto" w:fill="FFFFFF"/>
        <w:textAlignment w:val="baseline"/>
        <w:rPr>
          <w:rFonts w:ascii="inherit" w:hAnsi="inherit"/>
          <w:color w:val="333333"/>
          <w:sz w:val="20"/>
          <w:szCs w:val="20"/>
        </w:rPr>
      </w:pPr>
      <w:r w:rsidRPr="00B1683C">
        <w:rPr>
          <w:rFonts w:ascii="Times New Roman" w:hAnsi="Times New Roman"/>
          <w:b/>
          <w:bCs/>
          <w:color w:val="333333"/>
          <w:sz w:val="24"/>
          <w:szCs w:val="24"/>
          <w:bdr w:val="none" w:sz="0" w:space="0" w:color="auto" w:frame="1"/>
        </w:rPr>
        <w:t>Sk</w:t>
      </w:r>
      <w:r>
        <w:rPr>
          <w:rFonts w:ascii="Times New Roman" w:hAnsi="Times New Roman"/>
          <w:b/>
          <w:bCs/>
          <w:color w:val="333333"/>
          <w:sz w:val="24"/>
          <w:szCs w:val="24"/>
          <w:bdr w:val="none" w:sz="0" w:space="0" w:color="auto" w:frame="1"/>
        </w:rPr>
        <w:t>ill</w:t>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r>
      <w:r w:rsidRPr="00B1683C">
        <w:rPr>
          <w:rFonts w:ascii="Times New Roman" w:hAnsi="Times New Roman"/>
          <w:b/>
          <w:bCs/>
          <w:color w:val="333333"/>
          <w:sz w:val="24"/>
          <w:szCs w:val="24"/>
          <w:bdr w:val="none" w:sz="0" w:space="0" w:color="auto" w:frame="1"/>
        </w:rPr>
        <w:t>: Reading</w:t>
      </w:r>
      <w:r>
        <w:rPr>
          <w:rFonts w:ascii="Times New Roman" w:hAnsi="Times New Roman"/>
          <w:b/>
          <w:bCs/>
          <w:color w:val="333333"/>
          <w:sz w:val="24"/>
          <w:szCs w:val="24"/>
          <w:bdr w:val="none" w:sz="0" w:space="0" w:color="auto" w:frame="1"/>
        </w:rPr>
        <w:t xml:space="preserve"> (</w:t>
      </w:r>
      <w:r w:rsidRPr="00B1683C">
        <w:rPr>
          <w:rFonts w:ascii="Times New Roman" w:hAnsi="Times New Roman"/>
          <w:b/>
          <w:bCs/>
          <w:color w:val="333333"/>
          <w:sz w:val="24"/>
          <w:szCs w:val="24"/>
          <w:bdr w:val="none" w:sz="0" w:space="0" w:color="auto" w:frame="1"/>
        </w:rPr>
        <w:t>Narrative</w:t>
      </w:r>
      <w:r>
        <w:rPr>
          <w:rFonts w:ascii="Times New Roman" w:hAnsi="Times New Roman"/>
          <w:b/>
          <w:bCs/>
          <w:color w:val="333333"/>
          <w:sz w:val="24"/>
          <w:szCs w:val="24"/>
          <w:bdr w:val="none" w:sz="0" w:space="0" w:color="auto" w:frame="1"/>
        </w:rPr>
        <w:t xml:space="preserve"> Text)</w:t>
      </w:r>
    </w:p>
    <w:p w:rsidR="00A40DFA" w:rsidRDefault="00A40DFA" w:rsidP="00A40DFA">
      <w:pPr>
        <w:shd w:val="clear" w:color="auto" w:fill="FFFFFF"/>
        <w:textAlignment w:val="baseline"/>
        <w:rPr>
          <w:rFonts w:ascii="Times New Roman" w:hAnsi="Times New Roman"/>
          <w:b/>
          <w:bCs/>
          <w:color w:val="333333"/>
          <w:sz w:val="24"/>
          <w:szCs w:val="24"/>
          <w:bdr w:val="none" w:sz="0" w:space="0" w:color="auto" w:frame="1"/>
        </w:rPr>
      </w:pPr>
      <w:r>
        <w:rPr>
          <w:rFonts w:ascii="Times New Roman" w:hAnsi="Times New Roman"/>
          <w:b/>
          <w:bCs/>
          <w:color w:val="333333"/>
          <w:sz w:val="24"/>
          <w:szCs w:val="24"/>
          <w:bdr w:val="none" w:sz="0" w:space="0" w:color="auto" w:frame="1"/>
        </w:rPr>
        <w:t>Time</w:t>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r>
      <w:r>
        <w:rPr>
          <w:rFonts w:ascii="Times New Roman" w:hAnsi="Times New Roman"/>
          <w:b/>
          <w:bCs/>
          <w:color w:val="333333"/>
          <w:sz w:val="24"/>
          <w:szCs w:val="24"/>
          <w:bdr w:val="none" w:sz="0" w:space="0" w:color="auto" w:frame="1"/>
        </w:rPr>
        <w:tab/>
        <w:t>: 2 x 3</w:t>
      </w:r>
      <w:r w:rsidRPr="00B1683C">
        <w:rPr>
          <w:rFonts w:ascii="Times New Roman" w:hAnsi="Times New Roman"/>
          <w:b/>
          <w:bCs/>
          <w:color w:val="333333"/>
          <w:sz w:val="24"/>
          <w:szCs w:val="24"/>
          <w:bdr w:val="none" w:sz="0" w:space="0" w:color="auto" w:frame="1"/>
        </w:rPr>
        <w:t>0 minutes</w:t>
      </w:r>
    </w:p>
    <w:p w:rsidR="00A40DFA" w:rsidRPr="00B1683C" w:rsidRDefault="00A40DFA" w:rsidP="00A40DFA">
      <w:pPr>
        <w:shd w:val="clear" w:color="auto" w:fill="FFFFFF"/>
        <w:textAlignment w:val="baseline"/>
        <w:rPr>
          <w:rFonts w:ascii="inherit" w:hAnsi="inherit"/>
          <w:color w:val="333333"/>
          <w:sz w:val="20"/>
          <w:szCs w:val="20"/>
        </w:rPr>
      </w:pPr>
    </w:p>
    <w:p w:rsidR="00A40DFA" w:rsidRPr="00B1683C" w:rsidRDefault="00A40DFA" w:rsidP="00A40DFA">
      <w:pPr>
        <w:shd w:val="clear" w:color="auto" w:fill="FFFFFF"/>
        <w:spacing w:line="293" w:lineRule="atLeast"/>
        <w:textAlignment w:val="baseline"/>
        <w:rPr>
          <w:rFonts w:ascii="inherit" w:hAnsi="inherit"/>
          <w:color w:val="333333"/>
          <w:sz w:val="20"/>
          <w:szCs w:val="20"/>
        </w:rPr>
      </w:pPr>
    </w:p>
    <w:p w:rsidR="00A40DFA" w:rsidRPr="00B1683C" w:rsidRDefault="00A40DFA" w:rsidP="00B261A1">
      <w:pPr>
        <w:numPr>
          <w:ilvl w:val="0"/>
          <w:numId w:val="23"/>
        </w:numPr>
        <w:shd w:val="clear" w:color="auto" w:fill="FFFFFF"/>
        <w:spacing w:after="0" w:line="293" w:lineRule="atLeast"/>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Standard Competency</w:t>
      </w:r>
    </w:p>
    <w:p w:rsidR="00A40DFA" w:rsidRPr="00B1683C" w:rsidRDefault="00A40DFA" w:rsidP="00A40DFA">
      <w:pPr>
        <w:shd w:val="clear" w:color="auto" w:fill="FFFFFF"/>
        <w:spacing w:line="293" w:lineRule="atLeast"/>
        <w:ind w:left="36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Reading: Understanding the m</w:t>
      </w:r>
      <w:r>
        <w:rPr>
          <w:rFonts w:ascii="Times New Roman" w:hAnsi="Times New Roman"/>
          <w:color w:val="333333"/>
          <w:sz w:val="24"/>
          <w:szCs w:val="24"/>
          <w:bdr w:val="none" w:sz="0" w:space="0" w:color="auto" w:frame="1"/>
        </w:rPr>
        <w:t xml:space="preserve">eaning of short functional text </w:t>
      </w:r>
      <w:r w:rsidRPr="00B1683C">
        <w:rPr>
          <w:rFonts w:ascii="Times New Roman" w:hAnsi="Times New Roman"/>
          <w:color w:val="333333"/>
          <w:sz w:val="24"/>
          <w:szCs w:val="24"/>
          <w:bdr w:val="none" w:sz="0" w:space="0" w:color="auto" w:frame="1"/>
        </w:rPr>
        <w:t>in </w:t>
      </w:r>
      <w:r w:rsidRPr="00211064">
        <w:rPr>
          <w:rFonts w:ascii="Times New Roman" w:hAnsi="Times New Roman"/>
          <w:bCs/>
          <w:color w:val="333333"/>
          <w:sz w:val="24"/>
          <w:szCs w:val="24"/>
          <w:bdr w:val="none" w:sz="0" w:space="0" w:color="auto" w:frame="1"/>
        </w:rPr>
        <w:t>narrative</w:t>
      </w:r>
      <w:r w:rsidRPr="00B1683C">
        <w:rPr>
          <w:rFonts w:ascii="Times New Roman" w:hAnsi="Times New Roman"/>
          <w:color w:val="333333"/>
          <w:sz w:val="24"/>
          <w:szCs w:val="24"/>
          <w:bdr w:val="none" w:sz="0" w:space="0" w:color="auto" w:frame="1"/>
        </w:rPr>
        <w:t xml:space="preserve"> in daily life context and to get an access of knowledge.</w:t>
      </w:r>
    </w:p>
    <w:p w:rsidR="00A40DFA" w:rsidRPr="00B1683C" w:rsidRDefault="00A40DFA" w:rsidP="00A40DFA">
      <w:pPr>
        <w:shd w:val="clear" w:color="auto" w:fill="FFFFFF"/>
        <w:spacing w:line="293" w:lineRule="atLeast"/>
        <w:textAlignment w:val="baseline"/>
        <w:rPr>
          <w:rFonts w:ascii="Times New Roman" w:hAnsi="Times New Roman"/>
          <w:color w:val="333333"/>
          <w:sz w:val="20"/>
          <w:szCs w:val="20"/>
        </w:rPr>
      </w:pPr>
    </w:p>
    <w:p w:rsidR="00A40DFA" w:rsidRPr="00B1683C" w:rsidRDefault="00A40DFA" w:rsidP="00B261A1">
      <w:pPr>
        <w:numPr>
          <w:ilvl w:val="0"/>
          <w:numId w:val="23"/>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Basic Competency</w:t>
      </w:r>
    </w:p>
    <w:p w:rsidR="00A40DFA" w:rsidRPr="00B1683C" w:rsidRDefault="00A40DFA" w:rsidP="00A40DFA">
      <w:pPr>
        <w:shd w:val="clear" w:color="auto" w:fill="FFFFFF"/>
        <w:spacing w:line="293" w:lineRule="atLeast"/>
        <w:ind w:left="36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Responding the meaning of written languages accurately, fluently and accepted in daily life context and to get access the knowled</w:t>
      </w:r>
      <w:r>
        <w:rPr>
          <w:rFonts w:ascii="Times New Roman" w:hAnsi="Times New Roman"/>
          <w:color w:val="333333"/>
          <w:sz w:val="24"/>
          <w:szCs w:val="24"/>
          <w:bdr w:val="none" w:sz="0" w:space="0" w:color="auto" w:frame="1"/>
        </w:rPr>
        <w:t>ge in the for</w:t>
      </w:r>
      <w:r w:rsidRPr="00B1683C">
        <w:rPr>
          <w:rFonts w:ascii="Times New Roman" w:hAnsi="Times New Roman"/>
          <w:color w:val="333333"/>
          <w:sz w:val="24"/>
          <w:szCs w:val="24"/>
          <w:bdr w:val="none" w:sz="0" w:space="0" w:color="auto" w:frame="1"/>
        </w:rPr>
        <w:t>m of </w:t>
      </w:r>
      <w:r w:rsidRPr="00B1683C">
        <w:rPr>
          <w:rFonts w:ascii="Times New Roman" w:hAnsi="Times New Roman"/>
          <w:bCs/>
          <w:i/>
          <w:iCs/>
          <w:color w:val="333333"/>
          <w:sz w:val="24"/>
          <w:szCs w:val="24"/>
          <w:bdr w:val="none" w:sz="0" w:space="0" w:color="auto" w:frame="1"/>
        </w:rPr>
        <w:t>narrative</w:t>
      </w:r>
      <w:r w:rsidRPr="0035738E">
        <w:rPr>
          <w:rFonts w:ascii="Times New Roman" w:hAnsi="Times New Roman"/>
          <w:i/>
          <w:iCs/>
          <w:color w:val="333333"/>
          <w:sz w:val="24"/>
          <w:szCs w:val="24"/>
          <w:bdr w:val="none" w:sz="0" w:space="0" w:color="auto" w:frame="1"/>
        </w:rPr>
        <w:t xml:space="preserve"> text.</w:t>
      </w:r>
    </w:p>
    <w:p w:rsidR="00A40DFA" w:rsidRPr="00B1683C" w:rsidRDefault="00A40DFA" w:rsidP="00A40DFA">
      <w:pPr>
        <w:shd w:val="clear" w:color="auto" w:fill="FFFFFF"/>
        <w:spacing w:line="293" w:lineRule="atLeast"/>
        <w:jc w:val="both"/>
        <w:textAlignment w:val="baseline"/>
        <w:rPr>
          <w:rFonts w:ascii="Times New Roman" w:hAnsi="Times New Roman"/>
          <w:color w:val="333333"/>
          <w:sz w:val="20"/>
          <w:szCs w:val="20"/>
        </w:rPr>
      </w:pPr>
    </w:p>
    <w:p w:rsidR="00A40DFA" w:rsidRPr="0035738E" w:rsidRDefault="00A40DFA" w:rsidP="00B261A1">
      <w:pPr>
        <w:numPr>
          <w:ilvl w:val="0"/>
          <w:numId w:val="23"/>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Indicators</w:t>
      </w:r>
    </w:p>
    <w:p w:rsidR="00A40DFA" w:rsidRPr="00B1683C" w:rsidRDefault="00A40DFA" w:rsidP="00A40DFA">
      <w:pPr>
        <w:shd w:val="clear" w:color="auto" w:fill="FFFFFF"/>
        <w:spacing w:line="293" w:lineRule="atLeast"/>
        <w:ind w:left="360"/>
        <w:jc w:val="both"/>
        <w:textAlignment w:val="baseline"/>
        <w:rPr>
          <w:rFonts w:ascii="Times New Roman" w:hAnsi="Times New Roman"/>
          <w:color w:val="333333"/>
          <w:sz w:val="20"/>
          <w:szCs w:val="20"/>
        </w:rPr>
      </w:pPr>
    </w:p>
    <w:tbl>
      <w:tblPr>
        <w:tblW w:w="8145" w:type="dxa"/>
        <w:tblInd w:w="555" w:type="dxa"/>
        <w:tblBorders>
          <w:top w:val="single" w:sz="18" w:space="0" w:color="auto"/>
          <w:left w:val="single" w:sz="18" w:space="0" w:color="auto"/>
          <w:bottom w:val="single" w:sz="18" w:space="0" w:color="auto"/>
          <w:right w:val="single" w:sz="18" w:space="0" w:color="auto"/>
        </w:tblBorders>
        <w:shd w:val="clear" w:color="auto" w:fill="F6F6F6"/>
        <w:tblCellMar>
          <w:left w:w="0" w:type="dxa"/>
          <w:right w:w="0" w:type="dxa"/>
        </w:tblCellMar>
        <w:tblLook w:val="04A0" w:firstRow="1" w:lastRow="0" w:firstColumn="1" w:lastColumn="0" w:noHBand="0" w:noVBand="1"/>
      </w:tblPr>
      <w:tblGrid>
        <w:gridCol w:w="5186"/>
        <w:gridCol w:w="2959"/>
      </w:tblGrid>
      <w:tr w:rsidR="00A40DFA" w:rsidRPr="00B1683C" w:rsidTr="00677232">
        <w:trPr>
          <w:trHeight w:val="20"/>
        </w:trPr>
        <w:tc>
          <w:tcPr>
            <w:tcW w:w="5189" w:type="dxa"/>
            <w:tcBorders>
              <w:top w:val="single" w:sz="18" w:space="0" w:color="auto"/>
              <w:left w:val="single" w:sz="18" w:space="0" w:color="auto"/>
              <w:bottom w:val="single" w:sz="18" w:space="0" w:color="auto"/>
              <w:right w:val="single" w:sz="18" w:space="0" w:color="auto"/>
            </w:tcBorders>
            <w:shd w:val="clear" w:color="auto" w:fill="F6F6F6"/>
            <w:hideMark/>
          </w:tcPr>
          <w:p w:rsidR="00A40DFA" w:rsidRPr="00B1683C" w:rsidRDefault="00A40DFA" w:rsidP="00677232">
            <w:pPr>
              <w:spacing w:line="20" w:lineRule="atLeast"/>
              <w:jc w:val="center"/>
              <w:textAlignment w:val="baseline"/>
              <w:rPr>
                <w:rFonts w:ascii="Times New Roman" w:hAnsi="Times New Roman"/>
                <w:sz w:val="20"/>
                <w:szCs w:val="20"/>
              </w:rPr>
            </w:pPr>
            <w:r w:rsidRPr="00B1683C">
              <w:rPr>
                <w:rFonts w:ascii="Times New Roman" w:hAnsi="Times New Roman"/>
                <w:b/>
                <w:bCs/>
                <w:sz w:val="24"/>
                <w:szCs w:val="24"/>
                <w:bdr w:val="none" w:sz="0" w:space="0" w:color="auto" w:frame="1"/>
              </w:rPr>
              <w:t>Indicator of Achieving Competence</w:t>
            </w:r>
          </w:p>
        </w:tc>
        <w:tc>
          <w:tcPr>
            <w:tcW w:w="2960" w:type="dxa"/>
            <w:tcBorders>
              <w:top w:val="single" w:sz="18" w:space="0" w:color="auto"/>
              <w:left w:val="single" w:sz="18" w:space="0" w:color="auto"/>
              <w:bottom w:val="single" w:sz="18" w:space="0" w:color="auto"/>
              <w:right w:val="single" w:sz="18" w:space="0" w:color="auto"/>
            </w:tcBorders>
            <w:shd w:val="clear" w:color="auto" w:fill="F6F6F6"/>
            <w:hideMark/>
          </w:tcPr>
          <w:p w:rsidR="00A40DFA" w:rsidRPr="00B1683C" w:rsidRDefault="00A40DFA" w:rsidP="00677232">
            <w:pPr>
              <w:spacing w:line="20" w:lineRule="atLeast"/>
              <w:jc w:val="center"/>
              <w:textAlignment w:val="baseline"/>
              <w:rPr>
                <w:rFonts w:ascii="Times New Roman" w:hAnsi="Times New Roman"/>
                <w:sz w:val="20"/>
                <w:szCs w:val="20"/>
              </w:rPr>
            </w:pPr>
            <w:r w:rsidRPr="00B1683C">
              <w:rPr>
                <w:rFonts w:ascii="Times New Roman" w:hAnsi="Times New Roman"/>
                <w:b/>
                <w:bCs/>
                <w:sz w:val="24"/>
                <w:szCs w:val="24"/>
                <w:bdr w:val="none" w:sz="0" w:space="0" w:color="auto" w:frame="1"/>
              </w:rPr>
              <w:t>Culture Value and Nation Character</w:t>
            </w:r>
          </w:p>
        </w:tc>
      </w:tr>
      <w:tr w:rsidR="00A40DFA" w:rsidRPr="00B1683C" w:rsidTr="00677232">
        <w:trPr>
          <w:trHeight w:val="1950"/>
        </w:trPr>
        <w:tc>
          <w:tcPr>
            <w:tcW w:w="5189" w:type="dxa"/>
            <w:tcBorders>
              <w:top w:val="single" w:sz="18" w:space="0" w:color="auto"/>
              <w:left w:val="single" w:sz="18" w:space="0" w:color="auto"/>
              <w:bottom w:val="single" w:sz="18" w:space="0" w:color="auto"/>
              <w:right w:val="single" w:sz="18" w:space="0" w:color="auto"/>
            </w:tcBorders>
            <w:shd w:val="clear" w:color="auto" w:fill="F6F6F6"/>
            <w:hideMark/>
          </w:tcPr>
          <w:p w:rsidR="00A40DFA" w:rsidRPr="00B1683C" w:rsidRDefault="00A40DFA" w:rsidP="00677232">
            <w:pPr>
              <w:spacing w:line="293" w:lineRule="atLeast"/>
              <w:ind w:hanging="360"/>
              <w:jc w:val="both"/>
              <w:textAlignment w:val="baseline"/>
              <w:rPr>
                <w:rFonts w:ascii="Times New Roman" w:hAnsi="Times New Roman"/>
                <w:sz w:val="20"/>
                <w:szCs w:val="20"/>
              </w:rPr>
            </w:pPr>
            <w:r w:rsidRPr="00B1683C">
              <w:rPr>
                <w:rFonts w:ascii="Times New Roman" w:hAnsi="Times New Roman"/>
                <w:sz w:val="24"/>
                <w:szCs w:val="24"/>
                <w:bdr w:val="none" w:sz="0" w:space="0" w:color="auto" w:frame="1"/>
              </w:rPr>
              <w:t>a.</w:t>
            </w:r>
            <w:r w:rsidRPr="00B1683C">
              <w:rPr>
                <w:rFonts w:ascii="Times New Roman" w:hAnsi="Times New Roman"/>
                <w:sz w:val="14"/>
                <w:szCs w:val="14"/>
                <w:bdr w:val="none" w:sz="0" w:space="0" w:color="auto" w:frame="1"/>
              </w:rPr>
              <w:t>       </w:t>
            </w:r>
            <w:r w:rsidRPr="00B1683C">
              <w:rPr>
                <w:rFonts w:ascii="Times New Roman" w:hAnsi="Times New Roman"/>
                <w:sz w:val="24"/>
                <w:szCs w:val="24"/>
                <w:bdr w:val="none" w:sz="0" w:space="0" w:color="auto" w:frame="1"/>
              </w:rPr>
              <w:t>Identifying word meaning of the narrative text</w:t>
            </w:r>
          </w:p>
          <w:p w:rsidR="00A40DFA" w:rsidRPr="008C333E" w:rsidRDefault="00A40DFA" w:rsidP="00677232">
            <w:pPr>
              <w:spacing w:line="293" w:lineRule="atLeast"/>
              <w:ind w:hanging="360"/>
              <w:jc w:val="both"/>
              <w:textAlignment w:val="baseline"/>
              <w:rPr>
                <w:rFonts w:ascii="Times New Roman" w:hAnsi="Times New Roman"/>
                <w:sz w:val="20"/>
                <w:szCs w:val="20"/>
              </w:rPr>
            </w:pPr>
            <w:r w:rsidRPr="00B1683C">
              <w:rPr>
                <w:rFonts w:ascii="Times New Roman" w:hAnsi="Times New Roman"/>
                <w:sz w:val="24"/>
                <w:szCs w:val="24"/>
                <w:bdr w:val="none" w:sz="0" w:space="0" w:color="auto" w:frame="1"/>
              </w:rPr>
              <w:t>b.</w:t>
            </w:r>
            <w:r w:rsidRPr="00B1683C">
              <w:rPr>
                <w:rFonts w:ascii="Times New Roman" w:hAnsi="Times New Roman"/>
                <w:sz w:val="14"/>
                <w:szCs w:val="14"/>
                <w:bdr w:val="none" w:sz="0" w:space="0" w:color="auto" w:frame="1"/>
              </w:rPr>
              <w:t>      </w:t>
            </w:r>
            <w:r w:rsidRPr="00B1683C">
              <w:rPr>
                <w:rFonts w:ascii="Times New Roman" w:hAnsi="Times New Roman"/>
                <w:sz w:val="24"/>
                <w:szCs w:val="24"/>
                <w:bdr w:val="none" w:sz="0" w:space="0" w:color="auto" w:frame="1"/>
              </w:rPr>
              <w:t>Identifying the certain information of the narrative text</w:t>
            </w:r>
          </w:p>
          <w:p w:rsidR="00A40DFA" w:rsidRPr="00B1683C" w:rsidRDefault="00A40DFA" w:rsidP="00677232">
            <w:pPr>
              <w:spacing w:line="293" w:lineRule="atLeast"/>
              <w:ind w:hanging="360"/>
              <w:jc w:val="both"/>
              <w:textAlignment w:val="baseline"/>
              <w:rPr>
                <w:rFonts w:ascii="Times New Roman" w:hAnsi="Times New Roman"/>
                <w:sz w:val="20"/>
                <w:szCs w:val="20"/>
              </w:rPr>
            </w:pPr>
            <w:r w:rsidRPr="00B1683C">
              <w:rPr>
                <w:rFonts w:ascii="Times New Roman" w:hAnsi="Times New Roman"/>
                <w:sz w:val="24"/>
                <w:szCs w:val="24"/>
                <w:bdr w:val="none" w:sz="0" w:space="0" w:color="auto" w:frame="1"/>
              </w:rPr>
              <w:t>c.</w:t>
            </w:r>
            <w:r w:rsidRPr="00B1683C">
              <w:rPr>
                <w:rFonts w:ascii="Times New Roman" w:hAnsi="Times New Roman"/>
                <w:sz w:val="14"/>
                <w:szCs w:val="14"/>
                <w:bdr w:val="none" w:sz="0" w:space="0" w:color="auto" w:frame="1"/>
              </w:rPr>
              <w:t>       </w:t>
            </w:r>
            <w:r>
              <w:rPr>
                <w:rFonts w:ascii="Times New Roman" w:hAnsi="Times New Roman"/>
                <w:sz w:val="24"/>
                <w:szCs w:val="24"/>
                <w:bdr w:val="none" w:sz="0" w:space="0" w:color="auto" w:frame="1"/>
              </w:rPr>
              <w:t>Identifying aspects that exist in</w:t>
            </w:r>
            <w:r w:rsidRPr="00B1683C">
              <w:rPr>
                <w:rFonts w:ascii="Times New Roman" w:hAnsi="Times New Roman"/>
                <w:sz w:val="24"/>
                <w:szCs w:val="24"/>
                <w:bdr w:val="none" w:sz="0" w:space="0" w:color="auto" w:frame="1"/>
              </w:rPr>
              <w:t xml:space="preserve"> the narrative text</w:t>
            </w:r>
          </w:p>
        </w:tc>
        <w:tc>
          <w:tcPr>
            <w:tcW w:w="2960" w:type="dxa"/>
            <w:tcBorders>
              <w:top w:val="single" w:sz="18" w:space="0" w:color="auto"/>
              <w:left w:val="single" w:sz="18" w:space="0" w:color="auto"/>
              <w:bottom w:val="single" w:sz="18" w:space="0" w:color="auto"/>
              <w:right w:val="single" w:sz="18" w:space="0" w:color="auto"/>
            </w:tcBorders>
            <w:shd w:val="clear" w:color="auto" w:fill="F6F6F6"/>
            <w:hideMark/>
          </w:tcPr>
          <w:p w:rsidR="00A40DFA" w:rsidRPr="00B1683C" w:rsidRDefault="00A40DFA" w:rsidP="00677232">
            <w:pPr>
              <w:spacing w:line="293" w:lineRule="atLeast"/>
              <w:textAlignment w:val="baseline"/>
              <w:rPr>
                <w:rFonts w:ascii="Times New Roman" w:hAnsi="Times New Roman"/>
                <w:sz w:val="20"/>
                <w:szCs w:val="20"/>
              </w:rPr>
            </w:pPr>
            <w:r w:rsidRPr="00B1683C">
              <w:rPr>
                <w:rFonts w:ascii="Times New Roman" w:hAnsi="Times New Roman"/>
                <w:spacing w:val="-6"/>
                <w:sz w:val="24"/>
                <w:szCs w:val="24"/>
                <w:bdr w:val="none" w:sz="0" w:space="0" w:color="auto" w:frame="1"/>
              </w:rPr>
              <w:t>Religious, tolerance, creative, curious, self-supporting, communicative, responsibility.</w:t>
            </w:r>
          </w:p>
        </w:tc>
      </w:tr>
    </w:tbl>
    <w:p w:rsidR="00A40DFA" w:rsidRPr="0035738E" w:rsidRDefault="00A40DFA" w:rsidP="00A40DFA">
      <w:pPr>
        <w:shd w:val="clear" w:color="auto" w:fill="FFFFFF"/>
        <w:spacing w:line="293" w:lineRule="atLeast"/>
        <w:textAlignment w:val="baseline"/>
        <w:rPr>
          <w:rFonts w:ascii="Times New Roman" w:hAnsi="Times New Roman"/>
          <w:color w:val="333333"/>
          <w:sz w:val="20"/>
          <w:szCs w:val="20"/>
        </w:rPr>
      </w:pPr>
    </w:p>
    <w:p w:rsidR="00A40DFA" w:rsidRPr="00B1683C" w:rsidRDefault="00A40DFA" w:rsidP="00B261A1">
      <w:pPr>
        <w:numPr>
          <w:ilvl w:val="0"/>
          <w:numId w:val="23"/>
        </w:numPr>
        <w:shd w:val="clear" w:color="auto" w:fill="FFFFFF"/>
        <w:spacing w:after="0" w:line="293" w:lineRule="atLeast"/>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lastRenderedPageBreak/>
        <w:t>Aims of Learning</w:t>
      </w:r>
    </w:p>
    <w:p w:rsidR="00A40DFA" w:rsidRPr="0035738E" w:rsidRDefault="00A40DFA" w:rsidP="00A40DFA">
      <w:pPr>
        <w:shd w:val="clear" w:color="auto" w:fill="FFFFFF"/>
        <w:spacing w:line="293" w:lineRule="atLeast"/>
        <w:ind w:firstLine="36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In the end of study, students are able to:</w:t>
      </w:r>
    </w:p>
    <w:p w:rsidR="00A40DFA" w:rsidRPr="0035738E" w:rsidRDefault="00A40DFA" w:rsidP="00B261A1">
      <w:pPr>
        <w:numPr>
          <w:ilvl w:val="0"/>
          <w:numId w:val="24"/>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Identify word meaning of the narrative text</w:t>
      </w:r>
    </w:p>
    <w:p w:rsidR="00A40DFA" w:rsidRPr="0035738E" w:rsidRDefault="00A40DFA" w:rsidP="00B261A1">
      <w:pPr>
        <w:numPr>
          <w:ilvl w:val="0"/>
          <w:numId w:val="24"/>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Identify the certain information of the narrative text</w:t>
      </w:r>
    </w:p>
    <w:p w:rsidR="00A40DFA" w:rsidRPr="00B1683C" w:rsidRDefault="00A40DFA" w:rsidP="00B261A1">
      <w:pPr>
        <w:numPr>
          <w:ilvl w:val="0"/>
          <w:numId w:val="24"/>
        </w:numPr>
        <w:shd w:val="clear" w:color="auto" w:fill="FFFFFF"/>
        <w:spacing w:after="0" w:line="293" w:lineRule="atLeast"/>
        <w:ind w:left="720"/>
        <w:textAlignment w:val="baseline"/>
        <w:rPr>
          <w:rFonts w:ascii="Times New Roman" w:hAnsi="Times New Roman"/>
          <w:color w:val="333333"/>
          <w:sz w:val="20"/>
          <w:szCs w:val="20"/>
        </w:rPr>
      </w:pPr>
      <w:r>
        <w:rPr>
          <w:rFonts w:ascii="Times New Roman" w:hAnsi="Times New Roman"/>
          <w:color w:val="333333"/>
          <w:sz w:val="24"/>
          <w:szCs w:val="24"/>
          <w:bdr w:val="none" w:sz="0" w:space="0" w:color="auto" w:frame="1"/>
        </w:rPr>
        <w:t xml:space="preserve">Identify aspects that exist in </w:t>
      </w:r>
      <w:r w:rsidRPr="00B1683C">
        <w:rPr>
          <w:rFonts w:ascii="Times New Roman" w:hAnsi="Times New Roman"/>
          <w:color w:val="333333"/>
          <w:sz w:val="24"/>
          <w:szCs w:val="24"/>
          <w:bdr w:val="none" w:sz="0" w:space="0" w:color="auto" w:frame="1"/>
        </w:rPr>
        <w:t>the narrative text</w:t>
      </w:r>
    </w:p>
    <w:p w:rsidR="00A40DFA" w:rsidRPr="00B1683C" w:rsidRDefault="00A40DFA" w:rsidP="00A40DFA">
      <w:pPr>
        <w:shd w:val="clear" w:color="auto" w:fill="FFFFFF"/>
        <w:spacing w:line="293" w:lineRule="atLeast"/>
        <w:jc w:val="both"/>
        <w:textAlignment w:val="baseline"/>
        <w:rPr>
          <w:rFonts w:ascii="Times New Roman" w:hAnsi="Times New Roman"/>
          <w:color w:val="333333"/>
          <w:sz w:val="20"/>
          <w:szCs w:val="20"/>
        </w:rPr>
      </w:pPr>
    </w:p>
    <w:p w:rsidR="00A40DFA" w:rsidRPr="00B1683C" w:rsidRDefault="00A40DFA" w:rsidP="00B261A1">
      <w:pPr>
        <w:numPr>
          <w:ilvl w:val="0"/>
          <w:numId w:val="23"/>
        </w:numPr>
        <w:shd w:val="clear" w:color="auto" w:fill="FFFFFF"/>
        <w:spacing w:after="0" w:line="293" w:lineRule="atLeast"/>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Teaching Method</w:t>
      </w:r>
    </w:p>
    <w:p w:rsidR="00A40DFA" w:rsidRPr="00B1683C" w:rsidRDefault="00A40DFA" w:rsidP="00A40DFA">
      <w:pPr>
        <w:shd w:val="clear" w:color="auto" w:fill="FFFFFF"/>
        <w:spacing w:line="293" w:lineRule="atLeast"/>
        <w:ind w:firstLine="36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Method that is used</w:t>
      </w:r>
      <w:r>
        <w:rPr>
          <w:rFonts w:ascii="Times New Roman" w:hAnsi="Times New Roman"/>
          <w:color w:val="333333"/>
          <w:sz w:val="24"/>
          <w:szCs w:val="24"/>
          <w:bdr w:val="none" w:sz="0" w:space="0" w:color="auto" w:frame="1"/>
        </w:rPr>
        <w:t xml:space="preserve"> </w:t>
      </w:r>
      <w:r w:rsidRPr="00B1683C">
        <w:rPr>
          <w:rFonts w:ascii="Times New Roman" w:hAnsi="Times New Roman"/>
          <w:color w:val="333333"/>
          <w:sz w:val="24"/>
          <w:szCs w:val="24"/>
          <w:bdr w:val="none" w:sz="0" w:space="0" w:color="auto" w:frame="1"/>
        </w:rPr>
        <w:t xml:space="preserve">: </w:t>
      </w:r>
      <w:r>
        <w:rPr>
          <w:rFonts w:ascii="Times New Roman" w:hAnsi="Times New Roman"/>
          <w:color w:val="333333"/>
          <w:sz w:val="24"/>
          <w:szCs w:val="24"/>
          <w:bdr w:val="none" w:sz="0" w:space="0" w:color="auto" w:frame="1"/>
        </w:rPr>
        <w:t>Conventional</w:t>
      </w:r>
      <w:r w:rsidRPr="0035738E">
        <w:rPr>
          <w:rFonts w:ascii="Times New Roman" w:hAnsi="Times New Roman"/>
          <w:color w:val="333333"/>
          <w:sz w:val="24"/>
          <w:szCs w:val="24"/>
          <w:bdr w:val="none" w:sz="0" w:space="0" w:color="auto" w:frame="1"/>
        </w:rPr>
        <w:t xml:space="preserve"> Method</w:t>
      </w:r>
    </w:p>
    <w:p w:rsidR="00A40DFA" w:rsidRPr="00B1683C" w:rsidRDefault="00A40DFA" w:rsidP="00A40DFA">
      <w:pPr>
        <w:shd w:val="clear" w:color="auto" w:fill="FFFFFF"/>
        <w:spacing w:line="293" w:lineRule="atLeast"/>
        <w:textAlignment w:val="baseline"/>
        <w:rPr>
          <w:rFonts w:ascii="Times New Roman" w:hAnsi="Times New Roman"/>
          <w:color w:val="333333"/>
          <w:sz w:val="20"/>
          <w:szCs w:val="20"/>
        </w:rPr>
      </w:pPr>
    </w:p>
    <w:p w:rsidR="00A40DFA" w:rsidRPr="0035738E" w:rsidRDefault="00A40DFA" w:rsidP="00B261A1">
      <w:pPr>
        <w:numPr>
          <w:ilvl w:val="0"/>
          <w:numId w:val="23"/>
        </w:numPr>
        <w:shd w:val="clear" w:color="auto" w:fill="FFFFFF"/>
        <w:spacing w:after="0" w:line="293" w:lineRule="atLeast"/>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Learning Material</w:t>
      </w:r>
    </w:p>
    <w:p w:rsidR="00A40DFA" w:rsidRPr="0035738E" w:rsidRDefault="00A40DFA" w:rsidP="00A40DFA">
      <w:pPr>
        <w:shd w:val="clear" w:color="auto" w:fill="FFFFFF"/>
        <w:spacing w:line="293" w:lineRule="atLeast"/>
        <w:ind w:left="360"/>
        <w:textAlignment w:val="baseline"/>
        <w:rPr>
          <w:rFonts w:ascii="Times New Roman" w:hAnsi="Times New Roman"/>
          <w:color w:val="333333"/>
          <w:sz w:val="20"/>
          <w:szCs w:val="20"/>
        </w:rPr>
      </w:pPr>
      <w:r w:rsidRPr="00B1683C">
        <w:rPr>
          <w:rFonts w:ascii="Times New Roman" w:hAnsi="Times New Roman"/>
          <w:b/>
          <w:bCs/>
          <w:color w:val="333333"/>
          <w:sz w:val="24"/>
          <w:szCs w:val="24"/>
          <w:bdr w:val="none" w:sz="0" w:space="0" w:color="auto" w:frame="1"/>
        </w:rPr>
        <w:t>Narrative text</w:t>
      </w:r>
    </w:p>
    <w:p w:rsidR="00A40DFA" w:rsidRPr="0035738E" w:rsidRDefault="00A40DFA" w:rsidP="00A40DFA">
      <w:pPr>
        <w:shd w:val="clear" w:color="auto" w:fill="FFFFFF"/>
        <w:spacing w:line="293" w:lineRule="atLeast"/>
        <w:ind w:left="36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Kinds of Narrative:</w:t>
      </w:r>
    </w:p>
    <w:p w:rsidR="00A40DFA" w:rsidRPr="008C333E" w:rsidRDefault="00A40DFA"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Pr>
          <w:rFonts w:ascii="Times New Roman" w:hAnsi="Times New Roman"/>
          <w:color w:val="333333"/>
          <w:sz w:val="24"/>
          <w:szCs w:val="24"/>
        </w:rPr>
        <w:t>Fable</w:t>
      </w:r>
    </w:p>
    <w:p w:rsidR="00A40DFA" w:rsidRPr="0035738E" w:rsidRDefault="00A40DFA"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Fiction</w:t>
      </w:r>
    </w:p>
    <w:p w:rsidR="00A40DFA" w:rsidRPr="0035738E" w:rsidRDefault="00A40DFA"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Romance</w:t>
      </w:r>
    </w:p>
    <w:p w:rsidR="00A40DFA" w:rsidRPr="0035738E" w:rsidRDefault="00A40DFA"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Adventure</w:t>
      </w:r>
    </w:p>
    <w:p w:rsidR="00A40DFA" w:rsidRPr="0035738E" w:rsidRDefault="00A40DFA"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Folklore : Fable, myth, story</w:t>
      </w:r>
    </w:p>
    <w:p w:rsidR="00A40DFA" w:rsidRPr="0035738E" w:rsidRDefault="00A40DFA"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Fairy tale</w:t>
      </w:r>
    </w:p>
    <w:p w:rsidR="00A40DFA" w:rsidRPr="0035738E" w:rsidRDefault="00A40DFA"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Science fiction</w:t>
      </w:r>
    </w:p>
    <w:p w:rsidR="00A40DFA" w:rsidRPr="0035738E" w:rsidRDefault="00A40DFA"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Fantasy</w:t>
      </w:r>
    </w:p>
    <w:p w:rsidR="00A40DFA" w:rsidRPr="008C333E" w:rsidRDefault="00A40DFA" w:rsidP="00B261A1">
      <w:pPr>
        <w:numPr>
          <w:ilvl w:val="0"/>
          <w:numId w:val="25"/>
        </w:numPr>
        <w:shd w:val="clear" w:color="auto" w:fill="FFFFFF"/>
        <w:spacing w:after="0" w:line="293" w:lineRule="atLeast"/>
        <w:ind w:left="720"/>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Mystery</w:t>
      </w:r>
    </w:p>
    <w:p w:rsidR="00A40DFA" w:rsidRPr="0035738E" w:rsidRDefault="00A40DFA" w:rsidP="00A40DFA">
      <w:pPr>
        <w:shd w:val="clear" w:color="auto" w:fill="FFFFFF"/>
        <w:spacing w:line="293" w:lineRule="atLeast"/>
        <w:ind w:left="720"/>
        <w:textAlignment w:val="baseline"/>
        <w:rPr>
          <w:rFonts w:ascii="Times New Roman" w:hAnsi="Times New Roman"/>
          <w:color w:val="333333"/>
          <w:sz w:val="20"/>
          <w:szCs w:val="20"/>
        </w:rPr>
      </w:pPr>
    </w:p>
    <w:p w:rsidR="00A40DFA" w:rsidRPr="0035738E" w:rsidRDefault="00A40DFA" w:rsidP="00A40DFA">
      <w:pPr>
        <w:shd w:val="clear" w:color="auto" w:fill="FFFFFF"/>
        <w:spacing w:line="293" w:lineRule="atLeast"/>
        <w:ind w:left="360"/>
        <w:textAlignment w:val="baseline"/>
        <w:rPr>
          <w:rFonts w:ascii="Times New Roman" w:hAnsi="Times New Roman"/>
          <w:color w:val="333333"/>
          <w:sz w:val="24"/>
          <w:szCs w:val="24"/>
        </w:rPr>
      </w:pPr>
      <w:r w:rsidRPr="0035738E">
        <w:rPr>
          <w:rFonts w:ascii="Times New Roman" w:hAnsi="Times New Roman"/>
          <w:color w:val="333333"/>
          <w:sz w:val="24"/>
          <w:szCs w:val="24"/>
        </w:rPr>
        <w:t>Function :</w:t>
      </w:r>
      <w:r w:rsidRPr="0035738E">
        <w:rPr>
          <w:rFonts w:ascii="Times New Roman" w:hAnsi="Times New Roman"/>
          <w:color w:val="333333"/>
          <w:sz w:val="24"/>
          <w:szCs w:val="24"/>
          <w:bdr w:val="none" w:sz="0" w:space="0" w:color="auto" w:frame="1"/>
        </w:rPr>
        <w:t xml:space="preserve"> t</w:t>
      </w:r>
      <w:r w:rsidRPr="00B1683C">
        <w:rPr>
          <w:rFonts w:ascii="Times New Roman" w:hAnsi="Times New Roman"/>
          <w:color w:val="333333"/>
          <w:sz w:val="24"/>
          <w:szCs w:val="24"/>
          <w:bdr w:val="none" w:sz="0" w:space="0" w:color="auto" w:frame="1"/>
        </w:rPr>
        <w:t>o amuse or entertain, to deal with actual/imagi</w:t>
      </w:r>
      <w:r w:rsidRPr="0035738E">
        <w:rPr>
          <w:rFonts w:ascii="Times New Roman" w:hAnsi="Times New Roman"/>
          <w:color w:val="333333"/>
          <w:sz w:val="24"/>
          <w:szCs w:val="24"/>
          <w:bdr w:val="none" w:sz="0" w:space="0" w:color="auto" w:frame="1"/>
        </w:rPr>
        <w:t xml:space="preserve">native experiences in different </w:t>
      </w:r>
      <w:r w:rsidRPr="00B1683C">
        <w:rPr>
          <w:rFonts w:ascii="Times New Roman" w:hAnsi="Times New Roman"/>
          <w:color w:val="333333"/>
          <w:sz w:val="24"/>
          <w:szCs w:val="24"/>
          <w:bdr w:val="none" w:sz="0" w:space="0" w:color="auto" w:frame="1"/>
        </w:rPr>
        <w:t>ways</w:t>
      </w:r>
    </w:p>
    <w:p w:rsidR="00A40DFA" w:rsidRPr="00B1683C" w:rsidRDefault="00A40DFA" w:rsidP="00A40DFA">
      <w:pPr>
        <w:shd w:val="clear" w:color="auto" w:fill="FFFFFF"/>
        <w:spacing w:line="293" w:lineRule="atLeast"/>
        <w:ind w:firstLine="360"/>
        <w:textAlignment w:val="baseline"/>
        <w:rPr>
          <w:rFonts w:ascii="Times New Roman" w:hAnsi="Times New Roman"/>
          <w:color w:val="333333"/>
          <w:sz w:val="24"/>
          <w:szCs w:val="24"/>
        </w:rPr>
      </w:pPr>
      <w:r w:rsidRPr="0035738E">
        <w:rPr>
          <w:rFonts w:ascii="Times New Roman" w:hAnsi="Times New Roman"/>
          <w:color w:val="333333"/>
          <w:sz w:val="24"/>
          <w:szCs w:val="24"/>
          <w:bdr w:val="none" w:sz="0" w:space="0" w:color="auto" w:frame="1"/>
        </w:rPr>
        <w:t>Generic structure</w:t>
      </w:r>
      <w:r w:rsidRPr="00B1683C">
        <w:rPr>
          <w:rFonts w:ascii="Times New Roman" w:hAnsi="Times New Roman"/>
          <w:color w:val="333333"/>
          <w:sz w:val="24"/>
          <w:szCs w:val="24"/>
          <w:bdr w:val="none" w:sz="0" w:space="0" w:color="auto" w:frame="1"/>
        </w:rPr>
        <w:t>:</w:t>
      </w:r>
    </w:p>
    <w:p w:rsidR="00A40DFA" w:rsidRPr="00B1683C" w:rsidRDefault="00A40DFA" w:rsidP="00B261A1">
      <w:pPr>
        <w:numPr>
          <w:ilvl w:val="0"/>
          <w:numId w:val="26"/>
        </w:numPr>
        <w:shd w:val="clear" w:color="auto" w:fill="FFFFFF"/>
        <w:spacing w:after="0" w:line="293" w:lineRule="atLeast"/>
        <w:ind w:left="72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Orientation</w:t>
      </w:r>
    </w:p>
    <w:p w:rsidR="00A40DFA" w:rsidRPr="00B1683C" w:rsidRDefault="00A40DFA" w:rsidP="00B261A1">
      <w:pPr>
        <w:numPr>
          <w:ilvl w:val="0"/>
          <w:numId w:val="26"/>
        </w:numPr>
        <w:shd w:val="clear" w:color="auto" w:fill="FFFFFF"/>
        <w:spacing w:after="0" w:line="293" w:lineRule="atLeast"/>
        <w:ind w:left="72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Evaluation</w:t>
      </w:r>
    </w:p>
    <w:p w:rsidR="00A40DFA" w:rsidRPr="00B1683C" w:rsidRDefault="00A40DFA" w:rsidP="00B261A1">
      <w:pPr>
        <w:numPr>
          <w:ilvl w:val="0"/>
          <w:numId w:val="26"/>
        </w:numPr>
        <w:shd w:val="clear" w:color="auto" w:fill="FFFFFF"/>
        <w:spacing w:after="0" w:line="293" w:lineRule="atLeast"/>
        <w:ind w:left="72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Complication</w:t>
      </w:r>
    </w:p>
    <w:p w:rsidR="00A40DFA" w:rsidRPr="0035738E" w:rsidRDefault="00A40DFA" w:rsidP="00B261A1">
      <w:pPr>
        <w:numPr>
          <w:ilvl w:val="0"/>
          <w:numId w:val="26"/>
        </w:numPr>
        <w:shd w:val="clear" w:color="auto" w:fill="FFFFFF"/>
        <w:spacing w:after="0" w:line="293" w:lineRule="atLeast"/>
        <w:ind w:left="720"/>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Resolution</w:t>
      </w:r>
    </w:p>
    <w:p w:rsidR="00A40DFA" w:rsidRPr="0035738E" w:rsidRDefault="00A40DFA" w:rsidP="00A40DFA">
      <w:pPr>
        <w:shd w:val="clear" w:color="auto" w:fill="FFFFFF"/>
        <w:spacing w:line="293" w:lineRule="atLeast"/>
        <w:ind w:left="360"/>
        <w:jc w:val="both"/>
        <w:textAlignment w:val="baseline"/>
        <w:rPr>
          <w:rFonts w:ascii="Times New Roman" w:hAnsi="Times New Roman"/>
          <w:color w:val="333333"/>
          <w:sz w:val="24"/>
          <w:szCs w:val="24"/>
          <w:bdr w:val="none" w:sz="0" w:space="0" w:color="auto" w:frame="1"/>
        </w:rPr>
      </w:pPr>
      <w:r w:rsidRPr="0035738E">
        <w:rPr>
          <w:rFonts w:ascii="Times New Roman" w:hAnsi="Times New Roman"/>
          <w:color w:val="333333"/>
          <w:sz w:val="24"/>
          <w:szCs w:val="24"/>
          <w:bdr w:val="none" w:sz="0" w:space="0" w:color="auto" w:frame="1"/>
        </w:rPr>
        <w:t>Language features:</w:t>
      </w:r>
    </w:p>
    <w:p w:rsidR="00A40DFA" w:rsidRPr="0035738E" w:rsidRDefault="00A40DFA"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A narrative focuses on specific participants.</w:t>
      </w:r>
    </w:p>
    <w:p w:rsidR="00A40DFA" w:rsidRPr="0035738E" w:rsidRDefault="00A40DFA"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There are many action verbs, verbal and mental processes</w:t>
      </w:r>
    </w:p>
    <w:p w:rsidR="00A40DFA" w:rsidRPr="0035738E" w:rsidRDefault="00A40DFA"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It usually uses Past Tense</w:t>
      </w:r>
    </w:p>
    <w:p w:rsidR="00A40DFA" w:rsidRPr="0035738E" w:rsidRDefault="00A40DFA"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The use of direct and indirect speech in form of dialogues</w:t>
      </w:r>
    </w:p>
    <w:p w:rsidR="00A40DFA" w:rsidRPr="0035738E" w:rsidRDefault="00A40DFA"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Descriptive language is used to create listener’s or reader’s imagination</w:t>
      </w:r>
    </w:p>
    <w:p w:rsidR="00A40DFA" w:rsidRPr="00EB2705" w:rsidRDefault="00A40DFA" w:rsidP="00B261A1">
      <w:pPr>
        <w:numPr>
          <w:ilvl w:val="0"/>
          <w:numId w:val="27"/>
        </w:numPr>
        <w:shd w:val="clear" w:color="auto" w:fill="FFFFFF"/>
        <w:spacing w:after="0" w:line="293" w:lineRule="atLeast"/>
        <w:jc w:val="both"/>
        <w:textAlignment w:val="baseline"/>
        <w:rPr>
          <w:rFonts w:ascii="Times New Roman" w:hAnsi="Times New Roman"/>
          <w:color w:val="333333"/>
          <w:sz w:val="20"/>
          <w:szCs w:val="20"/>
        </w:rPr>
      </w:pPr>
      <w:r w:rsidRPr="00B1683C">
        <w:rPr>
          <w:rFonts w:ascii="Times New Roman" w:hAnsi="Times New Roman"/>
          <w:color w:val="333333"/>
          <w:sz w:val="24"/>
          <w:szCs w:val="24"/>
          <w:bdr w:val="none" w:sz="0" w:space="0" w:color="auto" w:frame="1"/>
        </w:rPr>
        <w:t>Use temporal conjunction and temporal circumstances,</w:t>
      </w:r>
    </w:p>
    <w:p w:rsidR="00A40DFA" w:rsidRDefault="00A40DFA" w:rsidP="00A40DFA">
      <w:pPr>
        <w:shd w:val="clear" w:color="auto" w:fill="FFFFFF"/>
        <w:spacing w:line="293" w:lineRule="atLeast"/>
        <w:ind w:left="360"/>
        <w:jc w:val="both"/>
        <w:textAlignment w:val="baseline"/>
        <w:rPr>
          <w:rFonts w:ascii="Times New Roman" w:hAnsi="Times New Roman"/>
          <w:color w:val="333333"/>
          <w:sz w:val="24"/>
          <w:szCs w:val="24"/>
          <w:bdr w:val="none" w:sz="0" w:space="0" w:color="auto" w:frame="1"/>
        </w:rPr>
      </w:pPr>
      <w:r>
        <w:rPr>
          <w:rFonts w:ascii="Times New Roman" w:hAnsi="Times New Roman"/>
          <w:color w:val="333333"/>
          <w:sz w:val="24"/>
          <w:szCs w:val="24"/>
          <w:bdr w:val="none" w:sz="0" w:space="0" w:color="auto" w:frame="1"/>
        </w:rPr>
        <w:t>Example of NarrativeText :</w:t>
      </w:r>
    </w:p>
    <w:p w:rsidR="00A40DFA" w:rsidRPr="00211064" w:rsidRDefault="00A40DFA" w:rsidP="00A40DFA">
      <w:pPr>
        <w:jc w:val="center"/>
        <w:rPr>
          <w:rFonts w:ascii="Times New Roman" w:hAnsi="Times New Roman" w:cs="Times New Roman"/>
          <w:b/>
          <w:bCs/>
        </w:rPr>
      </w:pPr>
      <w:r w:rsidRPr="00211064">
        <w:rPr>
          <w:rFonts w:ascii="Times New Roman" w:hAnsi="Times New Roman" w:cs="Times New Roman"/>
          <w:b/>
          <w:bCs/>
        </w:rPr>
        <w:lastRenderedPageBreak/>
        <w:t>The Donkey of Guizhou</w:t>
      </w:r>
    </w:p>
    <w:p w:rsidR="00A40DFA" w:rsidRPr="00211064" w:rsidRDefault="00A40DFA" w:rsidP="00A40DFA">
      <w:pPr>
        <w:jc w:val="both"/>
        <w:rPr>
          <w:rFonts w:ascii="Times New Roman" w:hAnsi="Times New Roman" w:cs="Times New Roman"/>
        </w:rPr>
      </w:pPr>
      <w:r w:rsidRPr="00211064">
        <w:rPr>
          <w:rFonts w:ascii="Times New Roman" w:hAnsi="Times New Roman" w:cs="Times New Roman"/>
        </w:rPr>
        <w:t>Once upon a time, there was a donkey in Guizhou. Someone officious shipped one there, but finding no use for it, he set it loose at the foot of the mountain.</w:t>
      </w:r>
    </w:p>
    <w:p w:rsidR="00A40DFA" w:rsidRPr="00211064" w:rsidRDefault="00A40DFA" w:rsidP="00A40DFA">
      <w:pPr>
        <w:jc w:val="both"/>
        <w:rPr>
          <w:rFonts w:ascii="Times New Roman" w:hAnsi="Times New Roman" w:cs="Times New Roman"/>
        </w:rPr>
      </w:pPr>
      <w:r w:rsidRPr="00211064">
        <w:rPr>
          <w:rFonts w:ascii="Times New Roman" w:hAnsi="Times New Roman" w:cs="Times New Roman"/>
        </w:rPr>
        <w:t>A tiger ran out from the mountains. When he saw this big tall thing, he thought it must be divine. He quickly hid himself in the forest and surveyed it from under over, sometimes the tiger ventured a little nearer but still kept a respectful distance.</w:t>
      </w:r>
    </w:p>
    <w:p w:rsidR="00A40DFA" w:rsidRPr="00211064" w:rsidRDefault="00A40DFA" w:rsidP="00A40DFA">
      <w:pPr>
        <w:jc w:val="both"/>
        <w:rPr>
          <w:rFonts w:ascii="Times New Roman" w:hAnsi="Times New Roman" w:cs="Times New Roman"/>
        </w:rPr>
      </w:pPr>
      <w:r w:rsidRPr="00211064">
        <w:rPr>
          <w:rFonts w:ascii="Times New Roman" w:hAnsi="Times New Roman" w:cs="Times New Roman"/>
        </w:rPr>
        <w:t>One day the tiger came out again. Just then the donkey gave a loud bray, I thinking the donkey was going to eat him, the tiger hurriedly ran away. After a while, he sneaked back and watched the donkey carefully. He found that though it had a huge body it seemed to have no special ability.</w:t>
      </w:r>
    </w:p>
    <w:p w:rsidR="00A40DFA" w:rsidRPr="00211064" w:rsidRDefault="00A40DFA" w:rsidP="00A40DFA">
      <w:pPr>
        <w:jc w:val="both"/>
        <w:rPr>
          <w:rFonts w:ascii="Times New Roman" w:hAnsi="Times New Roman" w:cs="Times New Roman"/>
        </w:rPr>
      </w:pPr>
      <w:r w:rsidRPr="00211064">
        <w:rPr>
          <w:rFonts w:ascii="Times New Roman" w:hAnsi="Times New Roman" w:cs="Times New Roman"/>
        </w:rPr>
        <w:t>After a few days, the tiger gradually became accustomed to its braying and was no longer so afraid. Sometimes, he even came near and circled around the donkey.</w:t>
      </w:r>
    </w:p>
    <w:p w:rsidR="00A40DFA" w:rsidRPr="00211064" w:rsidRDefault="00A40DFA" w:rsidP="00A40DFA">
      <w:pPr>
        <w:jc w:val="both"/>
        <w:rPr>
          <w:rFonts w:ascii="Times New Roman" w:hAnsi="Times New Roman" w:cs="Times New Roman"/>
        </w:rPr>
      </w:pPr>
      <w:r w:rsidRPr="00211064">
        <w:rPr>
          <w:rFonts w:ascii="Times New Roman" w:hAnsi="Times New Roman" w:cs="Times New Roman"/>
        </w:rPr>
        <w:t>Later the tiger became bolder. Once, he walked in front of the donkey and purposely bumped it. This made the donkey so angry that it struck out his hind legs and kicked wildly.</w:t>
      </w:r>
    </w:p>
    <w:p w:rsidR="00A40DFA" w:rsidRPr="00211064" w:rsidRDefault="00A40DFA" w:rsidP="00A40DFA">
      <w:pPr>
        <w:jc w:val="both"/>
        <w:rPr>
          <w:rFonts w:ascii="Times New Roman" w:hAnsi="Times New Roman" w:cs="Times New Roman"/>
        </w:rPr>
      </w:pPr>
      <w:r w:rsidRPr="00211064">
        <w:rPr>
          <w:rFonts w:ascii="Times New Roman" w:hAnsi="Times New Roman" w:cs="Times New Roman"/>
        </w:rPr>
        <w:t>Seeing this the tiger was very gleeful, Such a big thing as you can do so little!’ With a roar, he pounced on the donkey and ate it up.</w:t>
      </w:r>
    </w:p>
    <w:p w:rsidR="00A40DFA" w:rsidRPr="0035738E" w:rsidRDefault="00A40DFA" w:rsidP="00A40DFA">
      <w:pPr>
        <w:shd w:val="clear" w:color="auto" w:fill="FFFFFF"/>
        <w:spacing w:line="293" w:lineRule="atLeast"/>
        <w:jc w:val="both"/>
        <w:textAlignment w:val="baseline"/>
        <w:rPr>
          <w:rFonts w:ascii="Times New Roman" w:hAnsi="Times New Roman"/>
          <w:color w:val="333333"/>
          <w:sz w:val="20"/>
          <w:szCs w:val="20"/>
        </w:rPr>
      </w:pPr>
    </w:p>
    <w:p w:rsidR="00A40DFA" w:rsidRPr="0035738E" w:rsidRDefault="00A40DFA" w:rsidP="00B261A1">
      <w:pPr>
        <w:numPr>
          <w:ilvl w:val="0"/>
          <w:numId w:val="23"/>
        </w:numPr>
        <w:shd w:val="clear" w:color="auto" w:fill="FFFFFF"/>
        <w:spacing w:after="0" w:line="293" w:lineRule="atLeast"/>
        <w:jc w:val="both"/>
        <w:textAlignment w:val="baseline"/>
        <w:rPr>
          <w:rFonts w:ascii="Times New Roman" w:hAnsi="Times New Roman"/>
          <w:b/>
          <w:color w:val="333333"/>
          <w:sz w:val="24"/>
          <w:szCs w:val="24"/>
        </w:rPr>
      </w:pPr>
      <w:r w:rsidRPr="0035738E">
        <w:rPr>
          <w:rFonts w:ascii="Times New Roman" w:hAnsi="Times New Roman"/>
          <w:b/>
          <w:color w:val="333333"/>
          <w:sz w:val="24"/>
          <w:szCs w:val="24"/>
        </w:rPr>
        <w:t>Learning Activity</w:t>
      </w:r>
    </w:p>
    <w:p w:rsidR="00A40DFA" w:rsidRPr="0035738E" w:rsidRDefault="00A40DFA" w:rsidP="00A40DFA">
      <w:pPr>
        <w:shd w:val="clear" w:color="auto" w:fill="FFFFFF"/>
        <w:spacing w:line="293" w:lineRule="atLeast"/>
        <w:ind w:left="360"/>
        <w:jc w:val="both"/>
        <w:textAlignment w:val="baseline"/>
        <w:rPr>
          <w:rFonts w:ascii="Times New Roman" w:hAnsi="Times New Roman"/>
          <w:b/>
          <w:color w:val="333333"/>
          <w:sz w:val="24"/>
          <w:szCs w:val="24"/>
        </w:rPr>
      </w:pPr>
    </w:p>
    <w:tbl>
      <w:tblPr>
        <w:tblStyle w:val="TableGrid"/>
        <w:tblW w:w="0" w:type="auto"/>
        <w:tblInd w:w="360" w:type="dxa"/>
        <w:tblLook w:val="04A0" w:firstRow="1" w:lastRow="0" w:firstColumn="1" w:lastColumn="0" w:noHBand="0" w:noVBand="1"/>
      </w:tblPr>
      <w:tblGrid>
        <w:gridCol w:w="2190"/>
        <w:gridCol w:w="2661"/>
        <w:gridCol w:w="2749"/>
      </w:tblGrid>
      <w:tr w:rsidR="00A40DFA" w:rsidRPr="0035738E" w:rsidTr="00A40DFA">
        <w:trPr>
          <w:trHeight w:val="440"/>
        </w:trPr>
        <w:tc>
          <w:tcPr>
            <w:tcW w:w="2157" w:type="dxa"/>
          </w:tcPr>
          <w:p w:rsidR="00A40DFA" w:rsidRPr="0035738E" w:rsidRDefault="00A40DFA" w:rsidP="00677232">
            <w:pPr>
              <w:spacing w:line="293" w:lineRule="atLeast"/>
              <w:jc w:val="center"/>
              <w:textAlignment w:val="baseline"/>
              <w:rPr>
                <w:rFonts w:ascii="Times New Roman" w:hAnsi="Times New Roman"/>
                <w:b/>
                <w:color w:val="333333"/>
                <w:sz w:val="24"/>
                <w:szCs w:val="24"/>
              </w:rPr>
            </w:pPr>
            <w:r w:rsidRPr="00B1683C">
              <w:rPr>
                <w:rFonts w:ascii="Times New Roman" w:hAnsi="Times New Roman"/>
                <w:b/>
                <w:bCs/>
                <w:sz w:val="24"/>
                <w:szCs w:val="24"/>
                <w:bdr w:val="none" w:sz="0" w:space="0" w:color="auto" w:frame="1"/>
                <w:lang w:val="nb-NO"/>
              </w:rPr>
              <w:t>Learning activity</w:t>
            </w:r>
          </w:p>
        </w:tc>
        <w:tc>
          <w:tcPr>
            <w:tcW w:w="2661" w:type="dxa"/>
          </w:tcPr>
          <w:p w:rsidR="00A40DFA" w:rsidRPr="0035738E" w:rsidRDefault="00A40DFA" w:rsidP="00677232">
            <w:pPr>
              <w:spacing w:line="293" w:lineRule="atLeast"/>
              <w:jc w:val="center"/>
              <w:textAlignment w:val="baseline"/>
              <w:rPr>
                <w:rFonts w:ascii="Times New Roman" w:hAnsi="Times New Roman"/>
                <w:b/>
                <w:color w:val="333333"/>
                <w:sz w:val="24"/>
                <w:szCs w:val="24"/>
              </w:rPr>
            </w:pPr>
            <w:r w:rsidRPr="00B1683C">
              <w:rPr>
                <w:rFonts w:ascii="Times New Roman" w:hAnsi="Times New Roman"/>
                <w:b/>
                <w:bCs/>
                <w:sz w:val="24"/>
                <w:szCs w:val="24"/>
                <w:bdr w:val="none" w:sz="0" w:space="0" w:color="auto" w:frame="1"/>
                <w:lang w:val="nb-NO"/>
              </w:rPr>
              <w:t>Activities</w:t>
            </w:r>
          </w:p>
        </w:tc>
        <w:tc>
          <w:tcPr>
            <w:tcW w:w="2749" w:type="dxa"/>
          </w:tcPr>
          <w:p w:rsidR="00A40DFA" w:rsidRPr="00B1683C" w:rsidRDefault="00A40DFA" w:rsidP="00677232">
            <w:pPr>
              <w:spacing w:line="293" w:lineRule="atLeast"/>
              <w:jc w:val="center"/>
              <w:textAlignment w:val="baseline"/>
              <w:rPr>
                <w:rFonts w:ascii="Times New Roman" w:hAnsi="Times New Roman"/>
                <w:sz w:val="20"/>
                <w:szCs w:val="20"/>
              </w:rPr>
            </w:pPr>
            <w:r w:rsidRPr="00B1683C">
              <w:rPr>
                <w:rFonts w:ascii="Times New Roman" w:hAnsi="Times New Roman"/>
                <w:b/>
                <w:bCs/>
                <w:sz w:val="24"/>
                <w:szCs w:val="24"/>
                <w:bdr w:val="none" w:sz="0" w:space="0" w:color="auto" w:frame="1"/>
              </w:rPr>
              <w:t>Character Building</w:t>
            </w:r>
          </w:p>
          <w:p w:rsidR="00A40DFA" w:rsidRPr="0035738E" w:rsidRDefault="00A40DFA" w:rsidP="00677232">
            <w:pPr>
              <w:spacing w:line="293" w:lineRule="atLeast"/>
              <w:jc w:val="center"/>
              <w:textAlignment w:val="baseline"/>
              <w:rPr>
                <w:rFonts w:ascii="Times New Roman" w:hAnsi="Times New Roman"/>
                <w:b/>
                <w:color w:val="333333"/>
                <w:sz w:val="24"/>
                <w:szCs w:val="24"/>
              </w:rPr>
            </w:pPr>
            <w:r w:rsidRPr="00B1683C">
              <w:rPr>
                <w:rFonts w:ascii="Times New Roman" w:hAnsi="Times New Roman"/>
                <w:b/>
                <w:bCs/>
                <w:sz w:val="24"/>
                <w:szCs w:val="24"/>
                <w:bdr w:val="none" w:sz="0" w:space="0" w:color="auto" w:frame="1"/>
              </w:rPr>
              <w:t>(Values)</w:t>
            </w:r>
          </w:p>
        </w:tc>
      </w:tr>
      <w:tr w:rsidR="00A40DFA" w:rsidRPr="0035738E" w:rsidTr="00A40DFA">
        <w:tc>
          <w:tcPr>
            <w:tcW w:w="2157" w:type="dxa"/>
          </w:tcPr>
          <w:p w:rsidR="00A40DFA" w:rsidRPr="00B1683C" w:rsidRDefault="00A40DFA" w:rsidP="00677232">
            <w:pPr>
              <w:spacing w:line="293" w:lineRule="atLeast"/>
              <w:textAlignment w:val="baseline"/>
              <w:rPr>
                <w:rFonts w:ascii="Times New Roman" w:hAnsi="Times New Roman"/>
                <w:sz w:val="20"/>
                <w:szCs w:val="20"/>
              </w:rPr>
            </w:pPr>
            <w:r w:rsidRPr="0035738E">
              <w:rPr>
                <w:rFonts w:ascii="Times New Roman" w:hAnsi="Times New Roman"/>
                <w:b/>
                <w:bCs/>
                <w:sz w:val="24"/>
                <w:szCs w:val="24"/>
                <w:bdr w:val="none" w:sz="0" w:space="0" w:color="auto" w:frame="1"/>
              </w:rPr>
              <w:t xml:space="preserve">Pre </w:t>
            </w:r>
            <w:r w:rsidRPr="00B1683C">
              <w:rPr>
                <w:rFonts w:ascii="Times New Roman" w:hAnsi="Times New Roman"/>
                <w:b/>
                <w:bCs/>
                <w:sz w:val="24"/>
                <w:szCs w:val="24"/>
                <w:bdr w:val="none" w:sz="0" w:space="0" w:color="auto" w:frame="1"/>
              </w:rPr>
              <w:t>activity</w:t>
            </w:r>
          </w:p>
          <w:p w:rsidR="00A40DFA" w:rsidRPr="0035738E" w:rsidRDefault="00A40DFA" w:rsidP="00677232">
            <w:pPr>
              <w:spacing w:line="293" w:lineRule="atLeast"/>
              <w:jc w:val="both"/>
              <w:textAlignment w:val="baseline"/>
              <w:rPr>
                <w:rFonts w:ascii="Times New Roman" w:hAnsi="Times New Roman"/>
                <w:b/>
                <w:color w:val="333333"/>
                <w:sz w:val="24"/>
                <w:szCs w:val="24"/>
              </w:rPr>
            </w:pPr>
            <w:r w:rsidRPr="00B1683C">
              <w:rPr>
                <w:rFonts w:ascii="Times New Roman" w:hAnsi="Times New Roman"/>
                <w:b/>
                <w:bCs/>
                <w:sz w:val="24"/>
                <w:szCs w:val="24"/>
                <w:bdr w:val="none" w:sz="0" w:space="0" w:color="auto" w:frame="1"/>
              </w:rPr>
              <w:t>(10 minutes)</w:t>
            </w:r>
          </w:p>
        </w:tc>
        <w:tc>
          <w:tcPr>
            <w:tcW w:w="2661" w:type="dxa"/>
          </w:tcPr>
          <w:p w:rsidR="00A40DFA" w:rsidRPr="0035738E" w:rsidRDefault="00A40DFA" w:rsidP="00B261A1">
            <w:pPr>
              <w:numPr>
                <w:ilvl w:val="0"/>
                <w:numId w:val="28"/>
              </w:numPr>
              <w:spacing w:line="293" w:lineRule="atLeast"/>
              <w:ind w:left="432"/>
              <w:textAlignment w:val="baseline"/>
              <w:rPr>
                <w:rFonts w:ascii="Times New Roman" w:hAnsi="Times New Roman"/>
                <w:b/>
                <w:color w:val="333333"/>
                <w:sz w:val="24"/>
                <w:szCs w:val="24"/>
              </w:rPr>
            </w:pPr>
            <w:r>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 xml:space="preserve">Researcher </w:t>
            </w:r>
            <w:r w:rsidRPr="00B1683C">
              <w:rPr>
                <w:rFonts w:ascii="Times New Roman" w:hAnsi="Times New Roman"/>
                <w:sz w:val="24"/>
                <w:szCs w:val="24"/>
                <w:bdr w:val="none" w:sz="0" w:space="0" w:color="auto" w:frame="1"/>
              </w:rPr>
              <w:t>greets the students</w:t>
            </w:r>
          </w:p>
          <w:p w:rsidR="00A40DFA" w:rsidRPr="0035738E" w:rsidRDefault="00A40DFA" w:rsidP="00B261A1">
            <w:pPr>
              <w:numPr>
                <w:ilvl w:val="0"/>
                <w:numId w:val="28"/>
              </w:numPr>
              <w:spacing w:line="293" w:lineRule="atLeast"/>
              <w:ind w:left="432"/>
              <w:textAlignment w:val="baseline"/>
              <w:rPr>
                <w:rFonts w:ascii="Times New Roman" w:hAnsi="Times New Roman"/>
                <w:b/>
                <w:color w:val="333333"/>
                <w:sz w:val="24"/>
                <w:szCs w:val="24"/>
              </w:rPr>
            </w:pPr>
            <w:r>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researcher</w:t>
            </w:r>
            <w:r w:rsidRPr="00B1683C">
              <w:rPr>
                <w:rFonts w:ascii="Times New Roman" w:hAnsi="Times New Roman"/>
                <w:sz w:val="24"/>
                <w:szCs w:val="24"/>
                <w:bdr w:val="none" w:sz="0" w:space="0" w:color="auto" w:frame="1"/>
              </w:rPr>
              <w:t xml:space="preserve"> checks attendance list</w:t>
            </w:r>
          </w:p>
          <w:p w:rsidR="00A40DFA" w:rsidRPr="0035738E" w:rsidRDefault="00A40DFA" w:rsidP="00B261A1">
            <w:pPr>
              <w:numPr>
                <w:ilvl w:val="0"/>
                <w:numId w:val="28"/>
              </w:numPr>
              <w:spacing w:line="293" w:lineRule="atLeast"/>
              <w:ind w:left="432"/>
              <w:textAlignment w:val="baseline"/>
              <w:rPr>
                <w:rFonts w:ascii="Times New Roman" w:hAnsi="Times New Roman"/>
                <w:b/>
                <w:color w:val="333333"/>
                <w:sz w:val="24"/>
                <w:szCs w:val="24"/>
              </w:rPr>
            </w:pPr>
            <w:r>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researcher</w:t>
            </w:r>
            <w:r w:rsidRPr="00B1683C">
              <w:rPr>
                <w:rFonts w:ascii="Times New Roman" w:hAnsi="Times New Roman"/>
                <w:sz w:val="24"/>
                <w:szCs w:val="24"/>
                <w:bdr w:val="none" w:sz="0" w:space="0" w:color="auto" w:frame="1"/>
              </w:rPr>
              <w:t xml:space="preserve"> prepares the students’ physically and psychology to follow the teaching learning process</w:t>
            </w:r>
          </w:p>
          <w:p w:rsidR="00A40DFA" w:rsidRPr="0035738E" w:rsidRDefault="00A40DFA" w:rsidP="00B261A1">
            <w:pPr>
              <w:numPr>
                <w:ilvl w:val="0"/>
                <w:numId w:val="28"/>
              </w:numPr>
              <w:spacing w:line="293" w:lineRule="atLeast"/>
              <w:ind w:left="432"/>
              <w:textAlignment w:val="baseline"/>
              <w:rPr>
                <w:rFonts w:ascii="Times New Roman" w:hAnsi="Times New Roman"/>
                <w:b/>
                <w:color w:val="333333"/>
                <w:sz w:val="24"/>
                <w:szCs w:val="24"/>
              </w:rPr>
            </w:pPr>
            <w:r w:rsidRPr="00B1683C">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researcher</w:t>
            </w:r>
            <w:r w:rsidRPr="00B1683C">
              <w:rPr>
                <w:rFonts w:ascii="Times New Roman" w:hAnsi="Times New Roman"/>
                <w:sz w:val="24"/>
                <w:szCs w:val="24"/>
                <w:bdr w:val="none" w:sz="0" w:space="0" w:color="auto" w:frame="1"/>
              </w:rPr>
              <w:t xml:space="preserve"> gives motivation to students.</w:t>
            </w:r>
          </w:p>
        </w:tc>
        <w:tc>
          <w:tcPr>
            <w:tcW w:w="2749" w:type="dxa"/>
          </w:tcPr>
          <w:p w:rsidR="00A40DFA" w:rsidRPr="0035738E" w:rsidRDefault="00A40DFA" w:rsidP="00677232">
            <w:pPr>
              <w:spacing w:line="293" w:lineRule="atLeast"/>
              <w:textAlignment w:val="baseline"/>
              <w:rPr>
                <w:rFonts w:ascii="Times New Roman" w:hAnsi="Times New Roman"/>
                <w:b/>
                <w:color w:val="333333"/>
                <w:sz w:val="24"/>
                <w:szCs w:val="24"/>
              </w:rPr>
            </w:pPr>
            <w:r w:rsidRPr="0035738E">
              <w:rPr>
                <w:rFonts w:ascii="Times New Roman" w:hAnsi="Times New Roman"/>
                <w:sz w:val="24"/>
                <w:szCs w:val="24"/>
                <w:bdr w:val="none" w:sz="0" w:space="0" w:color="auto" w:frame="1"/>
              </w:rPr>
              <w:t xml:space="preserve">Religious, honest, </w:t>
            </w:r>
            <w:r w:rsidRPr="00B1683C">
              <w:rPr>
                <w:rFonts w:ascii="Times New Roman" w:hAnsi="Times New Roman"/>
                <w:sz w:val="24"/>
                <w:szCs w:val="24"/>
                <w:bdr w:val="none" w:sz="0" w:space="0" w:color="auto" w:frame="1"/>
              </w:rPr>
              <w:t>discipline,communicative, creative, and independent.</w:t>
            </w:r>
          </w:p>
        </w:tc>
      </w:tr>
      <w:tr w:rsidR="00A40DFA" w:rsidRPr="0035738E" w:rsidTr="00A40DFA">
        <w:trPr>
          <w:trHeight w:val="1335"/>
        </w:trPr>
        <w:tc>
          <w:tcPr>
            <w:tcW w:w="2157" w:type="dxa"/>
            <w:tcBorders>
              <w:bottom w:val="single" w:sz="4" w:space="0" w:color="auto"/>
            </w:tcBorders>
          </w:tcPr>
          <w:p w:rsidR="00A40DFA" w:rsidRPr="00B1683C" w:rsidRDefault="00A40DFA" w:rsidP="00677232">
            <w:pPr>
              <w:spacing w:line="293" w:lineRule="atLeast"/>
              <w:textAlignment w:val="baseline"/>
              <w:rPr>
                <w:rFonts w:ascii="Times New Roman" w:hAnsi="Times New Roman"/>
                <w:sz w:val="20"/>
                <w:szCs w:val="20"/>
              </w:rPr>
            </w:pPr>
            <w:r w:rsidRPr="0035738E">
              <w:rPr>
                <w:rFonts w:ascii="Times New Roman" w:hAnsi="Times New Roman"/>
                <w:b/>
                <w:bCs/>
                <w:sz w:val="24"/>
                <w:szCs w:val="24"/>
                <w:bdr w:val="none" w:sz="0" w:space="0" w:color="auto" w:frame="1"/>
              </w:rPr>
              <w:lastRenderedPageBreak/>
              <w:t xml:space="preserve">Main </w:t>
            </w:r>
            <w:r w:rsidRPr="00B1683C">
              <w:rPr>
                <w:rFonts w:ascii="Times New Roman" w:hAnsi="Times New Roman"/>
                <w:b/>
                <w:bCs/>
                <w:sz w:val="24"/>
                <w:szCs w:val="24"/>
                <w:bdr w:val="none" w:sz="0" w:space="0" w:color="auto" w:frame="1"/>
              </w:rPr>
              <w:t>activity</w:t>
            </w:r>
          </w:p>
          <w:p w:rsidR="00A40DFA" w:rsidRPr="003C6E6F" w:rsidRDefault="00A40DFA" w:rsidP="00B261A1">
            <w:pPr>
              <w:pStyle w:val="ListParagraph"/>
              <w:numPr>
                <w:ilvl w:val="0"/>
                <w:numId w:val="29"/>
              </w:numPr>
              <w:spacing w:line="293" w:lineRule="atLeast"/>
              <w:contextualSpacing w:val="0"/>
              <w:textAlignment w:val="baseline"/>
              <w:rPr>
                <w:rFonts w:ascii="Times New Roman" w:hAnsi="Times New Roman"/>
                <w:sz w:val="20"/>
                <w:szCs w:val="20"/>
              </w:rPr>
            </w:pPr>
            <w:r w:rsidRPr="003C6E6F">
              <w:rPr>
                <w:rFonts w:ascii="Times New Roman" w:hAnsi="Times New Roman"/>
                <w:b/>
                <w:bCs/>
                <w:sz w:val="24"/>
                <w:szCs w:val="24"/>
                <w:bdr w:val="none" w:sz="0" w:space="0" w:color="auto" w:frame="1"/>
              </w:rPr>
              <w:t>minutes)</w:t>
            </w:r>
          </w:p>
          <w:p w:rsidR="00A40DFA" w:rsidRPr="0035738E" w:rsidRDefault="00A40DFA" w:rsidP="00B261A1">
            <w:pPr>
              <w:numPr>
                <w:ilvl w:val="0"/>
                <w:numId w:val="28"/>
              </w:numPr>
              <w:spacing w:line="293" w:lineRule="atLeast"/>
              <w:ind w:left="180" w:hanging="180"/>
              <w:textAlignment w:val="baseline"/>
              <w:rPr>
                <w:rFonts w:ascii="Times New Roman" w:hAnsi="Times New Roman"/>
                <w:sz w:val="20"/>
                <w:szCs w:val="20"/>
              </w:rPr>
            </w:pPr>
            <w:r w:rsidRPr="00B1683C">
              <w:rPr>
                <w:rFonts w:ascii="Times New Roman" w:hAnsi="Times New Roman"/>
                <w:sz w:val="24"/>
                <w:szCs w:val="24"/>
                <w:bdr w:val="none" w:sz="0" w:space="0" w:color="auto" w:frame="1"/>
              </w:rPr>
              <w:t>Exploration steps :</w:t>
            </w:r>
          </w:p>
          <w:p w:rsidR="00A40DFA" w:rsidRPr="0035738E" w:rsidRDefault="00A40DFA" w:rsidP="00677232">
            <w:pPr>
              <w:spacing w:line="293" w:lineRule="atLeast"/>
              <w:ind w:left="180"/>
              <w:textAlignment w:val="baseline"/>
              <w:rPr>
                <w:rFonts w:ascii="Times New Roman" w:hAnsi="Times New Roman"/>
                <w:sz w:val="20"/>
                <w:szCs w:val="20"/>
              </w:rPr>
            </w:pPr>
          </w:p>
          <w:p w:rsidR="00A40DFA" w:rsidRPr="0035738E" w:rsidRDefault="00A40DFA" w:rsidP="00677232">
            <w:pPr>
              <w:spacing w:line="293" w:lineRule="atLeast"/>
              <w:ind w:left="180"/>
              <w:textAlignment w:val="baseline"/>
              <w:rPr>
                <w:rFonts w:ascii="Times New Roman" w:hAnsi="Times New Roman"/>
                <w:sz w:val="20"/>
                <w:szCs w:val="20"/>
              </w:rPr>
            </w:pPr>
          </w:p>
        </w:tc>
        <w:tc>
          <w:tcPr>
            <w:tcW w:w="2661" w:type="dxa"/>
            <w:tcBorders>
              <w:bottom w:val="single" w:sz="4" w:space="0" w:color="auto"/>
            </w:tcBorders>
          </w:tcPr>
          <w:p w:rsidR="00A40DFA" w:rsidRPr="0035738E" w:rsidRDefault="00A40DFA" w:rsidP="00B261A1">
            <w:pPr>
              <w:numPr>
                <w:ilvl w:val="0"/>
                <w:numId w:val="28"/>
              </w:numPr>
              <w:spacing w:line="293" w:lineRule="atLeast"/>
              <w:ind w:left="432"/>
              <w:textAlignment w:val="baseline"/>
              <w:rPr>
                <w:rFonts w:ascii="Times New Roman" w:hAnsi="Times New Roman"/>
                <w:b/>
                <w:color w:val="333333"/>
                <w:sz w:val="24"/>
                <w:szCs w:val="24"/>
              </w:rPr>
            </w:pPr>
            <w:r w:rsidRPr="00B1683C">
              <w:rPr>
                <w:rFonts w:ascii="Times New Roman" w:hAnsi="Times New Roman"/>
                <w:sz w:val="24"/>
                <w:szCs w:val="24"/>
                <w:bdr w:val="none" w:sz="0" w:space="0" w:color="auto" w:frame="1"/>
              </w:rPr>
              <w:t>The students study and read the narrative  text</w:t>
            </w:r>
            <w:r w:rsidRPr="0035738E">
              <w:rPr>
                <w:rFonts w:ascii="Times New Roman" w:hAnsi="Times New Roman"/>
                <w:sz w:val="24"/>
                <w:szCs w:val="24"/>
                <w:bdr w:val="none" w:sz="0" w:space="0" w:color="auto" w:frame="1"/>
              </w:rPr>
              <w:t>.</w:t>
            </w:r>
          </w:p>
          <w:p w:rsidR="00A40DFA" w:rsidRPr="0035738E" w:rsidRDefault="00A40DFA" w:rsidP="00B261A1">
            <w:pPr>
              <w:numPr>
                <w:ilvl w:val="0"/>
                <w:numId w:val="28"/>
              </w:numPr>
              <w:spacing w:line="293" w:lineRule="atLeast"/>
              <w:ind w:left="432"/>
              <w:textAlignment w:val="baseline"/>
              <w:rPr>
                <w:rFonts w:ascii="Times New Roman" w:hAnsi="Times New Roman"/>
                <w:b/>
                <w:color w:val="333333"/>
                <w:sz w:val="24"/>
                <w:szCs w:val="24"/>
              </w:rPr>
            </w:pPr>
            <w:r w:rsidRPr="00B1683C">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researcher</w:t>
            </w:r>
            <w:r w:rsidRPr="00B1683C">
              <w:rPr>
                <w:rFonts w:ascii="Times New Roman" w:hAnsi="Times New Roman"/>
                <w:sz w:val="24"/>
                <w:szCs w:val="24"/>
                <w:bdr w:val="none" w:sz="0" w:space="0" w:color="auto" w:frame="1"/>
              </w:rPr>
              <w:t xml:space="preserve"> explains about narrative text</w:t>
            </w:r>
            <w:r w:rsidRPr="0035738E">
              <w:rPr>
                <w:rFonts w:ascii="Times New Roman" w:hAnsi="Times New Roman"/>
                <w:sz w:val="24"/>
                <w:szCs w:val="24"/>
                <w:bdr w:val="none" w:sz="0" w:space="0" w:color="auto" w:frame="1"/>
              </w:rPr>
              <w:t>.</w:t>
            </w:r>
          </w:p>
          <w:p w:rsidR="00A40DFA" w:rsidRPr="0035738E" w:rsidRDefault="00A40DFA" w:rsidP="00B02E01">
            <w:pPr>
              <w:spacing w:line="293" w:lineRule="atLeast"/>
              <w:ind w:left="432"/>
              <w:textAlignment w:val="baseline"/>
              <w:rPr>
                <w:rFonts w:ascii="Times New Roman" w:hAnsi="Times New Roman"/>
                <w:b/>
                <w:color w:val="333333"/>
                <w:sz w:val="24"/>
                <w:szCs w:val="24"/>
              </w:rPr>
            </w:pPr>
          </w:p>
        </w:tc>
        <w:tc>
          <w:tcPr>
            <w:tcW w:w="2749" w:type="dxa"/>
            <w:vMerge w:val="restart"/>
          </w:tcPr>
          <w:p w:rsidR="00A40DFA" w:rsidRPr="0035738E" w:rsidRDefault="00A40DFA" w:rsidP="00677232">
            <w:pPr>
              <w:spacing w:line="293" w:lineRule="atLeast"/>
              <w:textAlignment w:val="baseline"/>
              <w:rPr>
                <w:rFonts w:ascii="Times New Roman" w:hAnsi="Times New Roman"/>
                <w:b/>
                <w:color w:val="333333"/>
                <w:sz w:val="24"/>
                <w:szCs w:val="24"/>
              </w:rPr>
            </w:pPr>
            <w:r w:rsidRPr="00B1683C">
              <w:rPr>
                <w:rFonts w:ascii="Times New Roman" w:hAnsi="Times New Roman"/>
                <w:sz w:val="24"/>
                <w:szCs w:val="24"/>
                <w:bdr w:val="none" w:sz="0" w:space="0" w:color="auto" w:frame="1"/>
              </w:rPr>
              <w:t xml:space="preserve">Communicative, independent, </w:t>
            </w:r>
            <w:r w:rsidRPr="0035738E">
              <w:rPr>
                <w:rFonts w:ascii="Times New Roman" w:hAnsi="Times New Roman"/>
                <w:sz w:val="24"/>
                <w:szCs w:val="24"/>
                <w:bdr w:val="none" w:sz="0" w:space="0" w:color="auto" w:frame="1"/>
              </w:rPr>
              <w:t xml:space="preserve">discussion, </w:t>
            </w:r>
            <w:r w:rsidRPr="00B1683C">
              <w:rPr>
                <w:rFonts w:ascii="Times New Roman" w:hAnsi="Times New Roman"/>
                <w:sz w:val="24"/>
                <w:szCs w:val="24"/>
                <w:bdr w:val="none" w:sz="0" w:space="0" w:color="auto" w:frame="1"/>
              </w:rPr>
              <w:t>discipline, creative, hard work, curious, honesty, friendship.</w:t>
            </w:r>
          </w:p>
        </w:tc>
      </w:tr>
      <w:tr w:rsidR="00A40DFA" w:rsidRPr="0035738E" w:rsidTr="00677232">
        <w:trPr>
          <w:trHeight w:val="3045"/>
        </w:trPr>
        <w:tc>
          <w:tcPr>
            <w:tcW w:w="2157" w:type="dxa"/>
          </w:tcPr>
          <w:p w:rsidR="00A40DFA" w:rsidRPr="00B1683C" w:rsidRDefault="00A40DFA" w:rsidP="00677232">
            <w:pPr>
              <w:spacing w:line="293" w:lineRule="atLeast"/>
              <w:jc w:val="both"/>
              <w:textAlignment w:val="baseline"/>
              <w:rPr>
                <w:rFonts w:ascii="Times New Roman" w:hAnsi="Times New Roman"/>
                <w:sz w:val="20"/>
                <w:szCs w:val="20"/>
              </w:rPr>
            </w:pPr>
            <w:r w:rsidRPr="0035738E">
              <w:rPr>
                <w:rFonts w:ascii="Times New Roman" w:hAnsi="Times New Roman"/>
                <w:b/>
                <w:bCs/>
                <w:sz w:val="24"/>
                <w:szCs w:val="24"/>
                <w:bdr w:val="none" w:sz="0" w:space="0" w:color="auto" w:frame="1"/>
              </w:rPr>
              <w:t>Post a</w:t>
            </w:r>
            <w:r w:rsidRPr="00B1683C">
              <w:rPr>
                <w:rFonts w:ascii="Times New Roman" w:hAnsi="Times New Roman"/>
                <w:b/>
                <w:bCs/>
                <w:sz w:val="24"/>
                <w:szCs w:val="24"/>
                <w:bdr w:val="none" w:sz="0" w:space="0" w:color="auto" w:frame="1"/>
              </w:rPr>
              <w:t>ctivity</w:t>
            </w:r>
          </w:p>
          <w:p w:rsidR="00A40DFA" w:rsidRPr="00B1683C" w:rsidRDefault="00A40DFA" w:rsidP="00677232">
            <w:pPr>
              <w:spacing w:line="293" w:lineRule="atLeast"/>
              <w:jc w:val="both"/>
              <w:textAlignment w:val="baseline"/>
              <w:rPr>
                <w:rFonts w:ascii="Times New Roman" w:hAnsi="Times New Roman"/>
                <w:sz w:val="20"/>
                <w:szCs w:val="20"/>
              </w:rPr>
            </w:pPr>
            <w:r w:rsidRPr="00B1683C">
              <w:rPr>
                <w:rFonts w:ascii="Times New Roman" w:hAnsi="Times New Roman"/>
                <w:b/>
                <w:bCs/>
                <w:sz w:val="24"/>
                <w:szCs w:val="24"/>
                <w:bdr w:val="none" w:sz="0" w:space="0" w:color="auto" w:frame="1"/>
              </w:rPr>
              <w:t>(10 minutes)</w:t>
            </w:r>
          </w:p>
          <w:p w:rsidR="00A40DFA" w:rsidRPr="00B1683C" w:rsidRDefault="00A40DFA" w:rsidP="00677232">
            <w:pPr>
              <w:spacing w:line="293" w:lineRule="atLeast"/>
              <w:jc w:val="both"/>
              <w:textAlignment w:val="baseline"/>
              <w:rPr>
                <w:rFonts w:ascii="Times New Roman" w:hAnsi="Times New Roman"/>
                <w:sz w:val="20"/>
                <w:szCs w:val="20"/>
              </w:rPr>
            </w:pPr>
          </w:p>
          <w:p w:rsidR="00A40DFA" w:rsidRPr="0035738E" w:rsidRDefault="00A40DFA" w:rsidP="00B261A1">
            <w:pPr>
              <w:numPr>
                <w:ilvl w:val="0"/>
                <w:numId w:val="28"/>
              </w:numPr>
              <w:spacing w:line="293" w:lineRule="atLeast"/>
              <w:ind w:left="180" w:hanging="180"/>
              <w:textAlignment w:val="baseline"/>
              <w:rPr>
                <w:rFonts w:ascii="Times New Roman" w:hAnsi="Times New Roman"/>
                <w:b/>
                <w:bCs/>
                <w:sz w:val="24"/>
                <w:szCs w:val="24"/>
                <w:bdr w:val="none" w:sz="0" w:space="0" w:color="auto" w:frame="1"/>
              </w:rPr>
            </w:pPr>
          </w:p>
        </w:tc>
        <w:tc>
          <w:tcPr>
            <w:tcW w:w="2661" w:type="dxa"/>
          </w:tcPr>
          <w:p w:rsidR="00A40DFA" w:rsidRPr="0035738E" w:rsidRDefault="00A40DFA" w:rsidP="00B261A1">
            <w:pPr>
              <w:numPr>
                <w:ilvl w:val="0"/>
                <w:numId w:val="28"/>
              </w:numPr>
              <w:spacing w:line="293" w:lineRule="atLeast"/>
              <w:ind w:left="434"/>
              <w:jc w:val="both"/>
              <w:textAlignment w:val="baseline"/>
              <w:rPr>
                <w:rFonts w:ascii="Times New Roman" w:hAnsi="Times New Roman"/>
                <w:sz w:val="20"/>
                <w:szCs w:val="20"/>
              </w:rPr>
            </w:pPr>
            <w:r w:rsidRPr="0035738E">
              <w:rPr>
                <w:rFonts w:ascii="Times New Roman" w:hAnsi="Times New Roman"/>
                <w:sz w:val="24"/>
                <w:szCs w:val="24"/>
                <w:bdr w:val="none" w:sz="0" w:space="0" w:color="auto" w:frame="1"/>
              </w:rPr>
              <w:t>The</w:t>
            </w:r>
            <w:r>
              <w:rPr>
                <w:rFonts w:ascii="Times New Roman" w:hAnsi="Times New Roman"/>
                <w:sz w:val="24"/>
                <w:szCs w:val="24"/>
                <w:bdr w:val="none" w:sz="0" w:space="0" w:color="auto" w:frame="1"/>
                <w:lang w:val="id-ID"/>
              </w:rPr>
              <w:t xml:space="preserve"> researcher</w:t>
            </w:r>
            <w:r w:rsidRPr="00B1683C">
              <w:rPr>
                <w:rFonts w:ascii="Times New Roman" w:hAnsi="Times New Roman"/>
                <w:sz w:val="24"/>
                <w:szCs w:val="24"/>
                <w:bdr w:val="none" w:sz="0" w:space="0" w:color="auto" w:frame="1"/>
              </w:rPr>
              <w:t xml:space="preserve"> together with students make a conclusion about the material.</w:t>
            </w:r>
          </w:p>
          <w:p w:rsidR="00A40DFA" w:rsidRPr="00B1683C" w:rsidRDefault="00A40DFA" w:rsidP="00B261A1">
            <w:pPr>
              <w:numPr>
                <w:ilvl w:val="0"/>
                <w:numId w:val="28"/>
              </w:numPr>
              <w:spacing w:line="293" w:lineRule="atLeast"/>
              <w:ind w:left="434"/>
              <w:jc w:val="both"/>
              <w:textAlignment w:val="baseline"/>
              <w:rPr>
                <w:rFonts w:ascii="Times New Roman" w:hAnsi="Times New Roman"/>
                <w:sz w:val="20"/>
                <w:szCs w:val="20"/>
              </w:rPr>
            </w:pPr>
            <w:r w:rsidRPr="00B1683C">
              <w:rPr>
                <w:rFonts w:ascii="Times New Roman" w:hAnsi="Times New Roman"/>
                <w:sz w:val="24"/>
                <w:szCs w:val="24"/>
                <w:bdr w:val="none" w:sz="0" w:space="0" w:color="auto" w:frame="1"/>
              </w:rPr>
              <w:t xml:space="preserve">The </w:t>
            </w:r>
            <w:r>
              <w:rPr>
                <w:rFonts w:ascii="Times New Roman" w:hAnsi="Times New Roman"/>
                <w:sz w:val="24"/>
                <w:szCs w:val="24"/>
                <w:bdr w:val="none" w:sz="0" w:space="0" w:color="auto" w:frame="1"/>
                <w:lang w:val="id-ID"/>
              </w:rPr>
              <w:t>researcher</w:t>
            </w:r>
            <w:r w:rsidRPr="00B1683C">
              <w:rPr>
                <w:rFonts w:ascii="Times New Roman" w:hAnsi="Times New Roman"/>
                <w:sz w:val="24"/>
                <w:szCs w:val="24"/>
                <w:bdr w:val="none" w:sz="0" w:space="0" w:color="auto" w:frame="1"/>
              </w:rPr>
              <w:t xml:space="preserve"> makes a reflection about the teaching learning process consistently.</w:t>
            </w:r>
          </w:p>
          <w:p w:rsidR="00A40DFA" w:rsidRPr="0035738E" w:rsidRDefault="00A40DFA" w:rsidP="00B261A1">
            <w:pPr>
              <w:numPr>
                <w:ilvl w:val="0"/>
                <w:numId w:val="28"/>
              </w:numPr>
              <w:spacing w:line="293" w:lineRule="atLeast"/>
              <w:ind w:left="432"/>
              <w:textAlignment w:val="baseline"/>
              <w:rPr>
                <w:rFonts w:ascii="Times New Roman" w:hAnsi="Times New Roman"/>
                <w:b/>
                <w:color w:val="333333"/>
                <w:sz w:val="24"/>
                <w:szCs w:val="24"/>
              </w:rPr>
            </w:pPr>
          </w:p>
        </w:tc>
        <w:tc>
          <w:tcPr>
            <w:tcW w:w="2749" w:type="dxa"/>
            <w:vMerge/>
          </w:tcPr>
          <w:p w:rsidR="00A40DFA" w:rsidRPr="0035738E" w:rsidRDefault="00A40DFA" w:rsidP="00677232">
            <w:pPr>
              <w:spacing w:line="293" w:lineRule="atLeast"/>
              <w:textAlignment w:val="baseline"/>
              <w:rPr>
                <w:rFonts w:ascii="Times New Roman" w:hAnsi="Times New Roman"/>
                <w:sz w:val="24"/>
                <w:szCs w:val="24"/>
                <w:bdr w:val="none" w:sz="0" w:space="0" w:color="auto" w:frame="1"/>
              </w:rPr>
            </w:pPr>
          </w:p>
        </w:tc>
      </w:tr>
      <w:tr w:rsidR="00A40DFA" w:rsidRPr="0035738E" w:rsidTr="00677232">
        <w:tc>
          <w:tcPr>
            <w:tcW w:w="2157" w:type="dxa"/>
          </w:tcPr>
          <w:p w:rsidR="00A40DFA" w:rsidRPr="0035738E" w:rsidRDefault="00A40DFA" w:rsidP="00677232">
            <w:pPr>
              <w:spacing w:line="293" w:lineRule="atLeast"/>
              <w:jc w:val="both"/>
              <w:textAlignment w:val="baseline"/>
              <w:rPr>
                <w:rFonts w:ascii="Times New Roman" w:hAnsi="Times New Roman"/>
                <w:b/>
                <w:color w:val="333333"/>
                <w:sz w:val="24"/>
                <w:szCs w:val="24"/>
              </w:rPr>
            </w:pPr>
          </w:p>
        </w:tc>
        <w:tc>
          <w:tcPr>
            <w:tcW w:w="2661" w:type="dxa"/>
          </w:tcPr>
          <w:p w:rsidR="00A40DFA" w:rsidRPr="0035738E" w:rsidRDefault="00A40DFA" w:rsidP="00677232">
            <w:pPr>
              <w:spacing w:line="293" w:lineRule="atLeast"/>
              <w:jc w:val="both"/>
              <w:textAlignment w:val="baseline"/>
              <w:rPr>
                <w:rFonts w:ascii="Times New Roman" w:hAnsi="Times New Roman"/>
                <w:b/>
                <w:color w:val="333333"/>
                <w:sz w:val="24"/>
                <w:szCs w:val="24"/>
              </w:rPr>
            </w:pPr>
          </w:p>
        </w:tc>
        <w:tc>
          <w:tcPr>
            <w:tcW w:w="2749" w:type="dxa"/>
          </w:tcPr>
          <w:p w:rsidR="00A40DFA" w:rsidRPr="0035738E" w:rsidRDefault="00A40DFA" w:rsidP="00677232">
            <w:pPr>
              <w:spacing w:line="293" w:lineRule="atLeast"/>
              <w:jc w:val="both"/>
              <w:textAlignment w:val="baseline"/>
              <w:rPr>
                <w:rFonts w:ascii="Times New Roman" w:hAnsi="Times New Roman"/>
                <w:b/>
                <w:color w:val="333333"/>
                <w:sz w:val="24"/>
                <w:szCs w:val="24"/>
              </w:rPr>
            </w:pPr>
            <w:r w:rsidRPr="00B1683C">
              <w:rPr>
                <w:rFonts w:ascii="Times New Roman" w:hAnsi="Times New Roman"/>
                <w:sz w:val="24"/>
                <w:szCs w:val="24"/>
                <w:bdr w:val="none" w:sz="0" w:space="0" w:color="auto" w:frame="1"/>
              </w:rPr>
              <w:t>Communicative, honesty, responsible.</w:t>
            </w:r>
          </w:p>
        </w:tc>
      </w:tr>
    </w:tbl>
    <w:p w:rsidR="00A40DFA" w:rsidRDefault="00A40DFA" w:rsidP="00A40DFA">
      <w:pPr>
        <w:shd w:val="clear" w:color="auto" w:fill="FFFFFF"/>
        <w:spacing w:line="293" w:lineRule="atLeast"/>
        <w:ind w:left="360"/>
        <w:jc w:val="both"/>
        <w:textAlignment w:val="baseline"/>
        <w:rPr>
          <w:rFonts w:ascii="Times New Roman" w:hAnsi="Times New Roman"/>
          <w:b/>
          <w:color w:val="333333"/>
          <w:sz w:val="24"/>
          <w:szCs w:val="24"/>
        </w:rPr>
      </w:pPr>
    </w:p>
    <w:p w:rsidR="00A40DFA" w:rsidRPr="0035738E" w:rsidRDefault="00A40DFA" w:rsidP="00A40DFA">
      <w:pPr>
        <w:shd w:val="clear" w:color="auto" w:fill="FFFFFF"/>
        <w:spacing w:line="293" w:lineRule="atLeast"/>
        <w:ind w:left="360"/>
        <w:jc w:val="both"/>
        <w:textAlignment w:val="baseline"/>
        <w:rPr>
          <w:rFonts w:ascii="Times New Roman" w:hAnsi="Times New Roman"/>
          <w:b/>
          <w:color w:val="333333"/>
          <w:sz w:val="24"/>
          <w:szCs w:val="24"/>
        </w:rPr>
      </w:pPr>
    </w:p>
    <w:p w:rsidR="00A40DFA" w:rsidRPr="0035738E" w:rsidRDefault="00A40DFA" w:rsidP="00B261A1">
      <w:pPr>
        <w:numPr>
          <w:ilvl w:val="0"/>
          <w:numId w:val="23"/>
        </w:numPr>
        <w:shd w:val="clear" w:color="auto" w:fill="FFFFFF"/>
        <w:spacing w:after="0" w:line="293" w:lineRule="atLeast"/>
        <w:jc w:val="both"/>
        <w:textAlignment w:val="baseline"/>
        <w:rPr>
          <w:rFonts w:ascii="Times New Roman" w:hAnsi="Times New Roman"/>
          <w:b/>
          <w:color w:val="333333"/>
          <w:sz w:val="24"/>
          <w:szCs w:val="24"/>
        </w:rPr>
      </w:pPr>
      <w:r w:rsidRPr="0035738E">
        <w:rPr>
          <w:rFonts w:ascii="Times New Roman" w:hAnsi="Times New Roman"/>
          <w:b/>
          <w:color w:val="333333"/>
          <w:sz w:val="24"/>
          <w:szCs w:val="24"/>
        </w:rPr>
        <w:t>Source and Media</w:t>
      </w:r>
    </w:p>
    <w:p w:rsidR="008278DE" w:rsidRDefault="00A40DFA" w:rsidP="008278DE">
      <w:pPr>
        <w:shd w:val="clear" w:color="auto" w:fill="FFFFFF"/>
        <w:spacing w:after="0" w:line="240" w:lineRule="auto"/>
        <w:ind w:left="357"/>
        <w:jc w:val="both"/>
        <w:textAlignment w:val="baseline"/>
        <w:rPr>
          <w:rFonts w:ascii="Times New Roman" w:hAnsi="Times New Roman"/>
          <w:color w:val="333333"/>
          <w:sz w:val="24"/>
          <w:szCs w:val="24"/>
        </w:rPr>
      </w:pPr>
      <w:r w:rsidRPr="0035738E">
        <w:rPr>
          <w:rFonts w:ascii="Times New Roman" w:hAnsi="Times New Roman"/>
          <w:b/>
          <w:color w:val="333333"/>
          <w:sz w:val="24"/>
          <w:szCs w:val="24"/>
        </w:rPr>
        <w:t>Source</w:t>
      </w:r>
      <w:r w:rsidRPr="0035738E">
        <w:rPr>
          <w:rFonts w:ascii="Times New Roman" w:hAnsi="Times New Roman"/>
          <w:b/>
          <w:color w:val="333333"/>
          <w:sz w:val="24"/>
          <w:szCs w:val="24"/>
        </w:rPr>
        <w:tab/>
        <w:t xml:space="preserve">: </w:t>
      </w:r>
      <w:r w:rsidRPr="0035738E">
        <w:rPr>
          <w:rFonts w:ascii="Times New Roman" w:hAnsi="Times New Roman"/>
          <w:color w:val="333333"/>
          <w:sz w:val="24"/>
          <w:szCs w:val="24"/>
        </w:rPr>
        <w:t>Internet</w:t>
      </w:r>
      <w:r>
        <w:rPr>
          <w:rFonts w:ascii="Times New Roman" w:hAnsi="Times New Roman"/>
          <w:color w:val="333333"/>
          <w:sz w:val="24"/>
          <w:szCs w:val="24"/>
        </w:rPr>
        <w:t xml:space="preserve"> </w:t>
      </w:r>
      <w:r w:rsidRPr="0035738E">
        <w:rPr>
          <w:rFonts w:ascii="Times New Roman" w:hAnsi="Times New Roman"/>
          <w:color w:val="333333"/>
          <w:sz w:val="24"/>
          <w:szCs w:val="24"/>
        </w:rPr>
        <w:t>and Papper</w:t>
      </w:r>
    </w:p>
    <w:p w:rsidR="00A40DFA" w:rsidRPr="0035738E" w:rsidRDefault="00A40DFA" w:rsidP="008278DE">
      <w:pPr>
        <w:shd w:val="clear" w:color="auto" w:fill="FFFFFF"/>
        <w:spacing w:after="0" w:line="240" w:lineRule="auto"/>
        <w:ind w:left="357"/>
        <w:jc w:val="both"/>
        <w:textAlignment w:val="baseline"/>
        <w:rPr>
          <w:rFonts w:ascii="Times New Roman" w:hAnsi="Times New Roman"/>
          <w:color w:val="333333"/>
          <w:sz w:val="24"/>
          <w:szCs w:val="24"/>
        </w:rPr>
      </w:pPr>
      <w:r w:rsidRPr="0035738E">
        <w:rPr>
          <w:rFonts w:ascii="Times New Roman" w:hAnsi="Times New Roman"/>
          <w:b/>
          <w:color w:val="333333"/>
          <w:sz w:val="24"/>
          <w:szCs w:val="24"/>
        </w:rPr>
        <w:t>Media</w:t>
      </w:r>
      <w:r w:rsidRPr="0035738E">
        <w:rPr>
          <w:rFonts w:ascii="Times New Roman" w:hAnsi="Times New Roman"/>
          <w:color w:val="333333"/>
          <w:sz w:val="24"/>
          <w:szCs w:val="24"/>
        </w:rPr>
        <w:tab/>
        <w:t xml:space="preserve">: </w:t>
      </w:r>
      <w:r>
        <w:rPr>
          <w:rFonts w:ascii="Times New Roman" w:hAnsi="Times New Roman"/>
          <w:color w:val="333333"/>
          <w:sz w:val="24"/>
          <w:szCs w:val="24"/>
        </w:rPr>
        <w:t xml:space="preserve">Laptop and Sheet of </w:t>
      </w:r>
      <w:r w:rsidRPr="0035738E">
        <w:rPr>
          <w:rFonts w:ascii="Times New Roman" w:hAnsi="Times New Roman"/>
          <w:color w:val="333333"/>
          <w:sz w:val="24"/>
          <w:szCs w:val="24"/>
        </w:rPr>
        <w:t>Story of Narrative text</w:t>
      </w:r>
    </w:p>
    <w:p w:rsidR="00A40DFA" w:rsidRPr="0035738E" w:rsidRDefault="00A40DFA" w:rsidP="00A40DFA">
      <w:pPr>
        <w:shd w:val="clear" w:color="auto" w:fill="FFFFFF"/>
        <w:spacing w:line="293" w:lineRule="atLeast"/>
        <w:ind w:left="360"/>
        <w:jc w:val="both"/>
        <w:textAlignment w:val="baseline"/>
        <w:rPr>
          <w:rFonts w:ascii="Times New Roman" w:hAnsi="Times New Roman"/>
          <w:b/>
          <w:color w:val="333333"/>
          <w:sz w:val="24"/>
          <w:szCs w:val="24"/>
        </w:rPr>
      </w:pPr>
    </w:p>
    <w:p w:rsidR="00A40DFA" w:rsidRPr="0035738E" w:rsidRDefault="00A40DFA" w:rsidP="00B261A1">
      <w:pPr>
        <w:numPr>
          <w:ilvl w:val="0"/>
          <w:numId w:val="23"/>
        </w:numPr>
        <w:shd w:val="clear" w:color="auto" w:fill="FFFFFF"/>
        <w:spacing w:after="0" w:line="293" w:lineRule="atLeast"/>
        <w:jc w:val="both"/>
        <w:textAlignment w:val="baseline"/>
        <w:rPr>
          <w:rFonts w:ascii="Times New Roman" w:hAnsi="Times New Roman"/>
          <w:b/>
          <w:color w:val="333333"/>
          <w:sz w:val="24"/>
          <w:szCs w:val="24"/>
        </w:rPr>
      </w:pPr>
      <w:r w:rsidRPr="0035738E">
        <w:rPr>
          <w:rFonts w:ascii="Times New Roman" w:hAnsi="Times New Roman"/>
          <w:b/>
          <w:color w:val="333333"/>
          <w:sz w:val="24"/>
          <w:szCs w:val="24"/>
        </w:rPr>
        <w:t>Assesment</w:t>
      </w:r>
    </w:p>
    <w:p w:rsidR="00A40DFA" w:rsidRPr="0035738E" w:rsidRDefault="00A40DFA" w:rsidP="008278DE">
      <w:pPr>
        <w:shd w:val="clear" w:color="auto" w:fill="FFFFFF"/>
        <w:spacing w:after="0" w:line="293" w:lineRule="atLeast"/>
        <w:ind w:left="357"/>
        <w:jc w:val="both"/>
        <w:textAlignment w:val="baseline"/>
        <w:rPr>
          <w:rFonts w:ascii="Times New Roman" w:hAnsi="Times New Roman"/>
          <w:color w:val="333333"/>
          <w:sz w:val="24"/>
          <w:szCs w:val="24"/>
        </w:rPr>
      </w:pPr>
      <w:r>
        <w:rPr>
          <w:rFonts w:ascii="Times New Roman" w:hAnsi="Times New Roman"/>
          <w:color w:val="333333"/>
          <w:sz w:val="24"/>
          <w:szCs w:val="24"/>
        </w:rPr>
        <w:t>Test type</w:t>
      </w:r>
      <w:r>
        <w:rPr>
          <w:rFonts w:ascii="Times New Roman" w:hAnsi="Times New Roman"/>
          <w:color w:val="333333"/>
          <w:sz w:val="24"/>
          <w:szCs w:val="24"/>
        </w:rPr>
        <w:tab/>
      </w:r>
      <w:r>
        <w:rPr>
          <w:rFonts w:ascii="Times New Roman" w:hAnsi="Times New Roman"/>
          <w:color w:val="333333"/>
          <w:sz w:val="24"/>
          <w:szCs w:val="24"/>
        </w:rPr>
        <w:tab/>
        <w:t>: Multiple-Choice</w:t>
      </w:r>
      <w:r w:rsidRPr="0035738E">
        <w:rPr>
          <w:rFonts w:ascii="Times New Roman" w:hAnsi="Times New Roman"/>
          <w:color w:val="333333"/>
          <w:sz w:val="24"/>
          <w:szCs w:val="24"/>
        </w:rPr>
        <w:t xml:space="preserve"> test</w:t>
      </w:r>
    </w:p>
    <w:p w:rsidR="00A40DFA" w:rsidRPr="0035738E" w:rsidRDefault="00A40DFA" w:rsidP="008278DE">
      <w:pPr>
        <w:shd w:val="clear" w:color="auto" w:fill="FFFFFF"/>
        <w:spacing w:after="0" w:line="293" w:lineRule="atLeast"/>
        <w:ind w:left="357"/>
        <w:jc w:val="both"/>
        <w:textAlignment w:val="baseline"/>
        <w:rPr>
          <w:rFonts w:ascii="Times New Roman" w:hAnsi="Times New Roman"/>
          <w:color w:val="333333"/>
          <w:sz w:val="24"/>
          <w:szCs w:val="24"/>
        </w:rPr>
      </w:pPr>
      <w:r w:rsidRPr="0035738E">
        <w:rPr>
          <w:rFonts w:ascii="Times New Roman" w:hAnsi="Times New Roman"/>
          <w:color w:val="333333"/>
          <w:sz w:val="24"/>
          <w:szCs w:val="24"/>
        </w:rPr>
        <w:t>Scoring guidance</w:t>
      </w:r>
      <w:r w:rsidRPr="0035738E">
        <w:rPr>
          <w:rFonts w:ascii="Times New Roman" w:hAnsi="Times New Roman"/>
          <w:color w:val="333333"/>
          <w:sz w:val="24"/>
          <w:szCs w:val="24"/>
        </w:rPr>
        <w:tab/>
        <w:t>:</w:t>
      </w:r>
    </w:p>
    <w:tbl>
      <w:tblPr>
        <w:tblpPr w:leftFromText="180" w:rightFromText="180" w:vertAnchor="text" w:horzAnchor="margin" w:tblpXSpec="center" w:tblpY="121"/>
        <w:tblW w:w="0" w:type="auto"/>
        <w:shd w:val="clear" w:color="auto" w:fill="F6F6F6"/>
        <w:tblCellMar>
          <w:left w:w="0" w:type="dxa"/>
          <w:right w:w="0" w:type="dxa"/>
        </w:tblCellMar>
        <w:tblLook w:val="04A0" w:firstRow="1" w:lastRow="0" w:firstColumn="1" w:lastColumn="0" w:noHBand="0" w:noVBand="1"/>
      </w:tblPr>
      <w:tblGrid>
        <w:gridCol w:w="530"/>
        <w:gridCol w:w="3650"/>
        <w:gridCol w:w="2842"/>
      </w:tblGrid>
      <w:tr w:rsidR="00A40DFA" w:rsidRPr="00B1683C" w:rsidTr="00677232">
        <w:tc>
          <w:tcPr>
            <w:tcW w:w="530" w:type="dxa"/>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A40DFA" w:rsidRPr="00B1683C" w:rsidRDefault="00A40DFA" w:rsidP="00677232">
            <w:pPr>
              <w:spacing w:line="293" w:lineRule="atLeast"/>
              <w:jc w:val="center"/>
              <w:textAlignment w:val="baseline"/>
              <w:rPr>
                <w:rFonts w:ascii="Times New Roman" w:hAnsi="Times New Roman"/>
                <w:sz w:val="20"/>
                <w:szCs w:val="20"/>
              </w:rPr>
            </w:pPr>
            <w:r w:rsidRPr="00B1683C">
              <w:rPr>
                <w:rFonts w:ascii="Times New Roman" w:hAnsi="Times New Roman"/>
                <w:sz w:val="24"/>
                <w:szCs w:val="24"/>
                <w:bdr w:val="none" w:sz="0" w:space="0" w:color="auto" w:frame="1"/>
              </w:rPr>
              <w:t>No</w:t>
            </w:r>
          </w:p>
        </w:tc>
        <w:tc>
          <w:tcPr>
            <w:tcW w:w="3650" w:type="dxa"/>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A40DFA" w:rsidRPr="00B1683C" w:rsidRDefault="00A40DFA" w:rsidP="00677232">
            <w:pPr>
              <w:spacing w:line="293" w:lineRule="atLeast"/>
              <w:jc w:val="center"/>
              <w:textAlignment w:val="baseline"/>
              <w:rPr>
                <w:rFonts w:ascii="Times New Roman" w:hAnsi="Times New Roman"/>
                <w:sz w:val="20"/>
                <w:szCs w:val="20"/>
              </w:rPr>
            </w:pPr>
            <w:r w:rsidRPr="00B1683C">
              <w:rPr>
                <w:rFonts w:ascii="Times New Roman" w:hAnsi="Times New Roman"/>
                <w:sz w:val="24"/>
                <w:szCs w:val="24"/>
                <w:bdr w:val="none" w:sz="0" w:space="0" w:color="auto" w:frame="1"/>
              </w:rPr>
              <w:t>Test Type</w:t>
            </w:r>
          </w:p>
        </w:tc>
        <w:tc>
          <w:tcPr>
            <w:tcW w:w="2842" w:type="dxa"/>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A40DFA" w:rsidRPr="00B1683C" w:rsidRDefault="00A40DFA" w:rsidP="00677232">
            <w:pPr>
              <w:spacing w:line="293" w:lineRule="atLeast"/>
              <w:jc w:val="center"/>
              <w:textAlignment w:val="baseline"/>
              <w:rPr>
                <w:rFonts w:ascii="Times New Roman" w:hAnsi="Times New Roman"/>
                <w:sz w:val="20"/>
                <w:szCs w:val="20"/>
              </w:rPr>
            </w:pPr>
            <w:r w:rsidRPr="00B1683C">
              <w:rPr>
                <w:rFonts w:ascii="Times New Roman" w:hAnsi="Times New Roman"/>
                <w:sz w:val="24"/>
                <w:szCs w:val="24"/>
                <w:bdr w:val="none" w:sz="0" w:space="0" w:color="auto" w:frame="1"/>
              </w:rPr>
              <w:t>Score</w:t>
            </w:r>
          </w:p>
        </w:tc>
      </w:tr>
      <w:tr w:rsidR="00A40DFA" w:rsidRPr="00B1683C" w:rsidTr="00677232">
        <w:tc>
          <w:tcPr>
            <w:tcW w:w="530" w:type="dxa"/>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A40DFA" w:rsidRPr="00B1683C" w:rsidRDefault="00A40DFA" w:rsidP="00677232">
            <w:pPr>
              <w:spacing w:line="293" w:lineRule="atLeast"/>
              <w:textAlignment w:val="baseline"/>
              <w:rPr>
                <w:rFonts w:ascii="Times New Roman" w:hAnsi="Times New Roman"/>
                <w:sz w:val="20"/>
                <w:szCs w:val="20"/>
              </w:rPr>
            </w:pPr>
            <w:r w:rsidRPr="00B1683C">
              <w:rPr>
                <w:rFonts w:ascii="Times New Roman" w:hAnsi="Times New Roman"/>
                <w:sz w:val="24"/>
                <w:szCs w:val="24"/>
                <w:bdr w:val="none" w:sz="0" w:space="0" w:color="auto" w:frame="1"/>
              </w:rPr>
              <w:t>1.</w:t>
            </w:r>
          </w:p>
        </w:tc>
        <w:tc>
          <w:tcPr>
            <w:tcW w:w="3650" w:type="dxa"/>
            <w:tcBorders>
              <w:top w:val="nil"/>
              <w:left w:val="nil"/>
              <w:bottom w:val="single" w:sz="8" w:space="0" w:color="000000"/>
              <w:right w:val="single" w:sz="8" w:space="0" w:color="000000"/>
            </w:tcBorders>
            <w:shd w:val="clear" w:color="auto" w:fill="F6F6F6"/>
            <w:tcMar>
              <w:top w:w="0" w:type="dxa"/>
              <w:left w:w="108" w:type="dxa"/>
              <w:bottom w:w="0" w:type="dxa"/>
              <w:right w:w="108" w:type="dxa"/>
            </w:tcMar>
            <w:hideMark/>
          </w:tcPr>
          <w:p w:rsidR="00A40DFA" w:rsidRPr="00B1683C" w:rsidRDefault="00A40DFA" w:rsidP="00677232">
            <w:pPr>
              <w:spacing w:line="293" w:lineRule="atLeast"/>
              <w:textAlignment w:val="baseline"/>
              <w:rPr>
                <w:rFonts w:ascii="Times New Roman" w:hAnsi="Times New Roman"/>
                <w:sz w:val="20"/>
                <w:szCs w:val="20"/>
              </w:rPr>
            </w:pPr>
            <w:r w:rsidRPr="00B1683C">
              <w:rPr>
                <w:rFonts w:ascii="Times New Roman" w:hAnsi="Times New Roman"/>
                <w:sz w:val="24"/>
                <w:szCs w:val="24"/>
                <w:bdr w:val="none" w:sz="0" w:space="0" w:color="auto" w:frame="1"/>
              </w:rPr>
              <w:t>Multiple choice</w:t>
            </w:r>
          </w:p>
        </w:tc>
        <w:tc>
          <w:tcPr>
            <w:tcW w:w="2842" w:type="dxa"/>
            <w:tcBorders>
              <w:top w:val="nil"/>
              <w:left w:val="nil"/>
              <w:bottom w:val="single" w:sz="8" w:space="0" w:color="000000"/>
              <w:right w:val="single" w:sz="8" w:space="0" w:color="000000"/>
            </w:tcBorders>
            <w:shd w:val="clear" w:color="auto" w:fill="F6F6F6"/>
            <w:tcMar>
              <w:top w:w="0" w:type="dxa"/>
              <w:left w:w="108" w:type="dxa"/>
              <w:bottom w:w="0" w:type="dxa"/>
              <w:right w:w="108" w:type="dxa"/>
            </w:tcMar>
            <w:hideMark/>
          </w:tcPr>
          <w:p w:rsidR="00A40DFA" w:rsidRPr="00222BAA" w:rsidRDefault="00A40DFA" w:rsidP="00677232">
            <w:pPr>
              <w:spacing w:line="293" w:lineRule="atLeast"/>
              <w:textAlignment w:val="baseline"/>
              <w:rPr>
                <w:rFonts w:ascii="Times New Roman" w:hAnsi="Times New Roman"/>
                <w:sz w:val="20"/>
                <w:szCs w:val="20"/>
              </w:rPr>
            </w:pPr>
            <w:r>
              <w:rPr>
                <w:rFonts w:ascii="Times New Roman" w:hAnsi="Times New Roman"/>
                <w:sz w:val="24"/>
                <w:szCs w:val="24"/>
                <w:bdr w:val="none" w:sz="0" w:space="0" w:color="auto" w:frame="1"/>
              </w:rPr>
              <w:t>10</w:t>
            </w:r>
          </w:p>
        </w:tc>
      </w:tr>
      <w:tr w:rsidR="00A40DFA" w:rsidRPr="00B1683C" w:rsidTr="00677232">
        <w:tc>
          <w:tcPr>
            <w:tcW w:w="4180" w:type="dxa"/>
            <w:gridSpan w:val="2"/>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hideMark/>
          </w:tcPr>
          <w:p w:rsidR="00A40DFA" w:rsidRPr="00B1683C" w:rsidRDefault="00A40DFA" w:rsidP="00677232">
            <w:pPr>
              <w:spacing w:line="293" w:lineRule="atLeast"/>
              <w:jc w:val="center"/>
              <w:textAlignment w:val="baseline"/>
              <w:rPr>
                <w:rFonts w:ascii="Times New Roman" w:hAnsi="Times New Roman"/>
                <w:sz w:val="20"/>
                <w:szCs w:val="20"/>
              </w:rPr>
            </w:pPr>
            <w:r w:rsidRPr="00B1683C">
              <w:rPr>
                <w:rFonts w:ascii="Times New Roman" w:hAnsi="Times New Roman"/>
                <w:sz w:val="24"/>
                <w:szCs w:val="24"/>
                <w:bdr w:val="none" w:sz="0" w:space="0" w:color="auto" w:frame="1"/>
              </w:rPr>
              <w:t>Total Score</w:t>
            </w:r>
          </w:p>
        </w:tc>
        <w:tc>
          <w:tcPr>
            <w:tcW w:w="2842" w:type="dxa"/>
            <w:tcBorders>
              <w:top w:val="nil"/>
              <w:left w:val="nil"/>
              <w:bottom w:val="single" w:sz="8" w:space="0" w:color="000000"/>
              <w:right w:val="single" w:sz="8" w:space="0" w:color="000000"/>
            </w:tcBorders>
            <w:shd w:val="clear" w:color="auto" w:fill="F6F6F6"/>
            <w:tcMar>
              <w:top w:w="0" w:type="dxa"/>
              <w:left w:w="108" w:type="dxa"/>
              <w:bottom w:w="0" w:type="dxa"/>
              <w:right w:w="108" w:type="dxa"/>
            </w:tcMar>
            <w:hideMark/>
          </w:tcPr>
          <w:p w:rsidR="00A40DFA" w:rsidRPr="00B1683C" w:rsidRDefault="00A40DFA" w:rsidP="00677232">
            <w:pPr>
              <w:spacing w:line="293" w:lineRule="atLeast"/>
              <w:textAlignment w:val="baseline"/>
              <w:rPr>
                <w:rFonts w:ascii="Times New Roman" w:hAnsi="Times New Roman"/>
                <w:sz w:val="20"/>
                <w:szCs w:val="20"/>
              </w:rPr>
            </w:pPr>
            <w:r>
              <w:rPr>
                <w:rFonts w:ascii="Times New Roman" w:hAnsi="Times New Roman"/>
                <w:sz w:val="24"/>
                <w:szCs w:val="24"/>
                <w:bdr w:val="none" w:sz="0" w:space="0" w:color="auto" w:frame="1"/>
              </w:rPr>
              <w:t>1</w:t>
            </w:r>
            <w:r w:rsidRPr="00B1683C">
              <w:rPr>
                <w:rFonts w:ascii="Times New Roman" w:hAnsi="Times New Roman"/>
                <w:sz w:val="24"/>
                <w:szCs w:val="24"/>
                <w:bdr w:val="none" w:sz="0" w:space="0" w:color="auto" w:frame="1"/>
              </w:rPr>
              <w:t>0</w:t>
            </w:r>
          </w:p>
        </w:tc>
      </w:tr>
    </w:tbl>
    <w:p w:rsidR="008278DE" w:rsidRDefault="008278DE" w:rsidP="008278DE">
      <w:pPr>
        <w:textAlignment w:val="baseline"/>
        <w:rPr>
          <w:rFonts w:ascii="Times New Roman" w:hAnsi="Times New Roman"/>
          <w:sz w:val="24"/>
          <w:szCs w:val="24"/>
          <w:bdr w:val="none" w:sz="0" w:space="0" w:color="auto" w:frame="1"/>
        </w:rPr>
      </w:pPr>
    </w:p>
    <w:p w:rsidR="00A40DFA" w:rsidRPr="00B1683C" w:rsidRDefault="00A40DFA" w:rsidP="00A40DFA">
      <w:pPr>
        <w:ind w:firstLine="720"/>
        <w:textAlignment w:val="baseline"/>
        <w:rPr>
          <w:rFonts w:ascii="Times New Roman" w:hAnsi="Times New Roman"/>
          <w:sz w:val="20"/>
          <w:szCs w:val="20"/>
        </w:rPr>
      </w:pPr>
      <w:r>
        <w:rPr>
          <w:rFonts w:ascii="Times New Roman" w:hAnsi="Times New Roman"/>
          <w:sz w:val="24"/>
          <w:szCs w:val="24"/>
          <w:bdr w:val="none" w:sz="0" w:space="0" w:color="auto" w:frame="1"/>
        </w:rPr>
        <w:t>The English Teacher</w:t>
      </w:r>
      <w:r w:rsidRPr="00B1683C">
        <w:rPr>
          <w:rFonts w:ascii="Times New Roman" w:hAnsi="Times New Roman"/>
          <w:sz w:val="24"/>
          <w:szCs w:val="24"/>
          <w:bdr w:val="none" w:sz="0" w:space="0" w:color="auto" w:frame="1"/>
        </w:rPr>
        <w:t>, </w:t>
      </w:r>
      <w:r w:rsidRPr="0035738E">
        <w:rPr>
          <w:rFonts w:ascii="Times New Roman" w:hAnsi="Times New Roman"/>
          <w:sz w:val="24"/>
          <w:szCs w:val="24"/>
          <w:bdr w:val="none" w:sz="0" w:space="0" w:color="auto" w:frame="1"/>
        </w:rPr>
        <w:tab/>
      </w:r>
      <w:r w:rsidRPr="0035738E">
        <w:rPr>
          <w:rFonts w:ascii="Times New Roman" w:hAnsi="Times New Roman"/>
          <w:sz w:val="24"/>
          <w:szCs w:val="24"/>
          <w:bdr w:val="none" w:sz="0" w:space="0" w:color="auto" w:frame="1"/>
        </w:rPr>
        <w:tab/>
      </w:r>
      <w:r w:rsidRPr="0035738E">
        <w:rPr>
          <w:rFonts w:ascii="Times New Roman" w:hAnsi="Times New Roman"/>
          <w:sz w:val="24"/>
          <w:szCs w:val="24"/>
          <w:bdr w:val="none" w:sz="0" w:space="0" w:color="auto" w:frame="1"/>
        </w:rPr>
        <w:tab/>
      </w:r>
      <w:r w:rsidRPr="0035738E">
        <w:rPr>
          <w:rFonts w:ascii="Times New Roman" w:hAnsi="Times New Roman"/>
          <w:sz w:val="24"/>
          <w:szCs w:val="24"/>
          <w:bdr w:val="none" w:sz="0" w:space="0" w:color="auto" w:frame="1"/>
        </w:rPr>
        <w:tab/>
      </w:r>
      <w:r w:rsidRPr="0035738E">
        <w:rPr>
          <w:rFonts w:ascii="Times New Roman" w:hAnsi="Times New Roman"/>
          <w:sz w:val="24"/>
          <w:szCs w:val="24"/>
          <w:bdr w:val="none" w:sz="0" w:space="0" w:color="auto" w:frame="1"/>
        </w:rPr>
        <w:tab/>
        <w:t>Researcher</w:t>
      </w:r>
      <w:r w:rsidRPr="0035738E">
        <w:rPr>
          <w:rFonts w:ascii="Times New Roman" w:hAnsi="Times New Roman"/>
          <w:sz w:val="24"/>
          <w:szCs w:val="24"/>
          <w:bdr w:val="none" w:sz="0" w:space="0" w:color="auto" w:frame="1"/>
        </w:rPr>
        <w:tab/>
      </w:r>
      <w:r w:rsidRPr="0035738E">
        <w:rPr>
          <w:rFonts w:ascii="Times New Roman" w:hAnsi="Times New Roman"/>
          <w:sz w:val="24"/>
          <w:szCs w:val="24"/>
          <w:bdr w:val="none" w:sz="0" w:space="0" w:color="auto" w:frame="1"/>
        </w:rPr>
        <w:tab/>
      </w:r>
    </w:p>
    <w:p w:rsidR="00A40DFA" w:rsidRPr="00B1683C" w:rsidRDefault="00A40DFA" w:rsidP="008278DE">
      <w:pPr>
        <w:textAlignment w:val="baseline"/>
        <w:rPr>
          <w:rFonts w:ascii="Times New Roman" w:hAnsi="Times New Roman"/>
          <w:sz w:val="20"/>
          <w:szCs w:val="20"/>
        </w:rPr>
      </w:pPr>
    </w:p>
    <w:p w:rsidR="00A40DFA" w:rsidRPr="00B1683C" w:rsidRDefault="00A40DFA" w:rsidP="00A40DFA">
      <w:pPr>
        <w:ind w:firstLine="720"/>
        <w:textAlignment w:val="baseline"/>
        <w:rPr>
          <w:rFonts w:ascii="Times New Roman" w:hAnsi="Times New Roman"/>
          <w:sz w:val="20"/>
          <w:szCs w:val="20"/>
          <w:u w:val="single"/>
        </w:rPr>
      </w:pPr>
      <w:r>
        <w:rPr>
          <w:rFonts w:ascii="Times New Roman" w:hAnsi="Times New Roman"/>
          <w:sz w:val="24"/>
          <w:szCs w:val="24"/>
          <w:u w:val="single"/>
          <w:bdr w:val="none" w:sz="0" w:space="0" w:color="auto" w:frame="1"/>
        </w:rPr>
        <w:t>Sunardi S.Pd.</w:t>
      </w:r>
      <w:r w:rsidRPr="0035738E">
        <w:rPr>
          <w:rFonts w:ascii="Times New Roman" w:hAnsi="Times New Roman"/>
          <w:sz w:val="24"/>
          <w:szCs w:val="24"/>
          <w:bdr w:val="none" w:sz="0" w:space="0" w:color="auto" w:frame="1"/>
          <w:lang w:val="sv-SE"/>
        </w:rPr>
        <w:tab/>
      </w:r>
      <w:r w:rsidRPr="0035738E">
        <w:rPr>
          <w:rFonts w:ascii="Times New Roman" w:hAnsi="Times New Roman"/>
          <w:sz w:val="24"/>
          <w:szCs w:val="24"/>
          <w:bdr w:val="none" w:sz="0" w:space="0" w:color="auto" w:frame="1"/>
          <w:lang w:val="sv-SE"/>
        </w:rPr>
        <w:tab/>
      </w:r>
      <w:r w:rsidRPr="0035738E">
        <w:rPr>
          <w:rFonts w:ascii="Times New Roman" w:hAnsi="Times New Roman"/>
          <w:sz w:val="24"/>
          <w:szCs w:val="24"/>
          <w:bdr w:val="none" w:sz="0" w:space="0" w:color="auto" w:frame="1"/>
          <w:lang w:val="sv-SE"/>
        </w:rPr>
        <w:tab/>
      </w:r>
      <w:r w:rsidRPr="0035738E">
        <w:rPr>
          <w:rFonts w:ascii="Times New Roman" w:hAnsi="Times New Roman"/>
          <w:sz w:val="24"/>
          <w:szCs w:val="24"/>
          <w:bdr w:val="none" w:sz="0" w:space="0" w:color="auto" w:frame="1"/>
          <w:lang w:val="sv-SE"/>
        </w:rPr>
        <w:tab/>
      </w:r>
      <w:r w:rsidRPr="0035738E">
        <w:rPr>
          <w:rFonts w:ascii="Times New Roman" w:hAnsi="Times New Roman"/>
          <w:sz w:val="24"/>
          <w:szCs w:val="24"/>
          <w:bdr w:val="none" w:sz="0" w:space="0" w:color="auto" w:frame="1"/>
          <w:lang w:val="sv-SE"/>
        </w:rPr>
        <w:tab/>
      </w:r>
      <w:r>
        <w:rPr>
          <w:rFonts w:ascii="Times New Roman" w:hAnsi="Times New Roman"/>
          <w:sz w:val="24"/>
          <w:szCs w:val="24"/>
          <w:bdr w:val="none" w:sz="0" w:space="0" w:color="auto" w:frame="1"/>
          <w:lang w:val="sv-SE"/>
        </w:rPr>
        <w:tab/>
      </w:r>
      <w:r>
        <w:rPr>
          <w:rFonts w:ascii="Times New Roman" w:hAnsi="Times New Roman"/>
          <w:sz w:val="24"/>
          <w:szCs w:val="24"/>
          <w:u w:val="single"/>
          <w:bdr w:val="none" w:sz="0" w:space="0" w:color="auto" w:frame="1"/>
        </w:rPr>
        <w:t>Shally Ari Adinda</w:t>
      </w:r>
      <w:r w:rsidRPr="0035738E">
        <w:rPr>
          <w:rFonts w:ascii="Times New Roman" w:hAnsi="Times New Roman"/>
          <w:sz w:val="24"/>
          <w:szCs w:val="24"/>
          <w:u w:val="single"/>
          <w:bdr w:val="none" w:sz="0" w:space="0" w:color="auto" w:frame="1"/>
          <w:lang w:val="sv-SE"/>
        </w:rPr>
        <w:t xml:space="preserve"> </w:t>
      </w:r>
    </w:p>
    <w:p w:rsidR="00F87268" w:rsidRDefault="00F87268" w:rsidP="00A53DFC">
      <w:pPr>
        <w:spacing w:after="0" w:line="480" w:lineRule="auto"/>
        <w:jc w:val="both"/>
        <w:rPr>
          <w:rFonts w:ascii="Times New Roman" w:hAnsi="Times New Roman" w:cs="Times New Roman"/>
          <w:b/>
          <w:sz w:val="24"/>
          <w:szCs w:val="24"/>
        </w:rPr>
      </w:pPr>
    </w:p>
    <w:p w:rsidR="00A40DFA" w:rsidRDefault="00C719CC" w:rsidP="00A53DF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APPENDIX III</w:t>
      </w:r>
    </w:p>
    <w:p w:rsidR="00C719CC" w:rsidRPr="00C748E3" w:rsidRDefault="00C719CC" w:rsidP="00C719CC">
      <w:pPr>
        <w:spacing w:line="240" w:lineRule="auto"/>
        <w:jc w:val="center"/>
        <w:rPr>
          <w:rFonts w:ascii="Times New Roman" w:hAnsi="Times New Roman" w:cs="Times New Roman"/>
          <w:b/>
          <w:sz w:val="24"/>
          <w:szCs w:val="24"/>
        </w:rPr>
      </w:pPr>
      <w:r w:rsidRPr="00C748E3">
        <w:rPr>
          <w:rFonts w:ascii="Times New Roman" w:hAnsi="Times New Roman" w:cs="Times New Roman"/>
          <w:b/>
          <w:sz w:val="24"/>
          <w:szCs w:val="24"/>
        </w:rPr>
        <w:t>PRETEST</w:t>
      </w:r>
    </w:p>
    <w:p w:rsidR="00C719CC" w:rsidRPr="00C748E3" w:rsidRDefault="00C719CC" w:rsidP="00C719CC">
      <w:pPr>
        <w:spacing w:line="240" w:lineRule="auto"/>
        <w:jc w:val="both"/>
        <w:rPr>
          <w:rFonts w:ascii="Times New Roman" w:hAnsi="Times New Roman" w:cs="Times New Roman"/>
          <w:b/>
          <w:sz w:val="24"/>
          <w:szCs w:val="24"/>
        </w:rPr>
      </w:pPr>
      <w:r w:rsidRPr="00C748E3">
        <w:rPr>
          <w:rFonts w:ascii="Times New Roman" w:hAnsi="Times New Roman" w:cs="Times New Roman"/>
          <w:b/>
          <w:sz w:val="24"/>
          <w:szCs w:val="24"/>
        </w:rPr>
        <w:t>Multiple Choice Narrative Text</w:t>
      </w:r>
    </w:p>
    <w:p w:rsidR="00C719CC" w:rsidRPr="00C748E3" w:rsidRDefault="00C719CC" w:rsidP="00C719CC">
      <w:pPr>
        <w:spacing w:line="240" w:lineRule="auto"/>
        <w:jc w:val="both"/>
        <w:rPr>
          <w:rFonts w:ascii="Times New Roman" w:hAnsi="Times New Roman" w:cs="Times New Roman"/>
          <w:b/>
          <w:sz w:val="24"/>
          <w:szCs w:val="24"/>
        </w:rPr>
      </w:pPr>
      <w:r w:rsidRPr="00C748E3">
        <w:rPr>
          <w:rFonts w:ascii="Times New Roman" w:hAnsi="Times New Roman" w:cs="Times New Roman"/>
          <w:b/>
          <w:sz w:val="24"/>
          <w:szCs w:val="24"/>
        </w:rPr>
        <w:t>Name :</w:t>
      </w:r>
    </w:p>
    <w:p w:rsidR="00C719CC" w:rsidRPr="00C748E3" w:rsidRDefault="00C719CC" w:rsidP="00C719CC">
      <w:pPr>
        <w:spacing w:line="240" w:lineRule="auto"/>
        <w:jc w:val="both"/>
        <w:rPr>
          <w:rFonts w:ascii="Times New Roman" w:hAnsi="Times New Roman" w:cs="Times New Roman"/>
          <w:b/>
          <w:sz w:val="24"/>
          <w:szCs w:val="24"/>
        </w:rPr>
      </w:pPr>
      <w:r w:rsidRPr="00C748E3">
        <w:rPr>
          <w:rFonts w:ascii="Times New Roman" w:hAnsi="Times New Roman" w:cs="Times New Roman"/>
          <w:b/>
          <w:sz w:val="24"/>
          <w:szCs w:val="24"/>
        </w:rPr>
        <w:t>Class : VIII</w:t>
      </w:r>
    </w:p>
    <w:p w:rsidR="00C719CC" w:rsidRPr="00C748E3" w:rsidRDefault="00C719CC" w:rsidP="00C719CC">
      <w:pPr>
        <w:spacing w:line="240" w:lineRule="auto"/>
        <w:jc w:val="both"/>
        <w:rPr>
          <w:rFonts w:ascii="Times New Roman" w:hAnsi="Times New Roman" w:cs="Times New Roman"/>
          <w:b/>
          <w:sz w:val="24"/>
          <w:szCs w:val="24"/>
        </w:rPr>
      </w:pPr>
    </w:p>
    <w:p w:rsidR="00C719CC" w:rsidRPr="00C748E3" w:rsidRDefault="00C719CC" w:rsidP="00C719CC">
      <w:pPr>
        <w:spacing w:after="0" w:line="240" w:lineRule="auto"/>
        <w:jc w:val="both"/>
        <w:rPr>
          <w:rFonts w:ascii="Times New Roman" w:hAnsi="Times New Roman" w:cs="Times New Roman"/>
          <w:b/>
          <w:sz w:val="24"/>
          <w:szCs w:val="24"/>
        </w:rPr>
      </w:pPr>
      <w:r w:rsidRPr="00C748E3">
        <w:rPr>
          <w:rFonts w:ascii="Times New Roman" w:hAnsi="Times New Roman" w:cs="Times New Roman"/>
          <w:b/>
          <w:sz w:val="24"/>
          <w:szCs w:val="24"/>
        </w:rPr>
        <w:t>Read the following te</w:t>
      </w:r>
      <w:r>
        <w:rPr>
          <w:rFonts w:ascii="Times New Roman" w:hAnsi="Times New Roman" w:cs="Times New Roman"/>
          <w:b/>
          <w:sz w:val="24"/>
          <w:szCs w:val="24"/>
        </w:rPr>
        <w:t>xt to answer question number 1-4</w:t>
      </w:r>
    </w:p>
    <w:p w:rsidR="00C719CC" w:rsidRPr="00C748E3" w:rsidRDefault="00C719CC" w:rsidP="00C719CC">
      <w:pPr>
        <w:spacing w:line="240" w:lineRule="auto"/>
        <w:jc w:val="both"/>
        <w:rPr>
          <w:rFonts w:ascii="Times New Roman" w:hAnsi="Times New Roman" w:cs="Times New Roman"/>
          <w:b/>
          <w:sz w:val="24"/>
          <w:szCs w:val="24"/>
        </w:rPr>
      </w:pPr>
      <w:r w:rsidRPr="00C748E3">
        <w:rPr>
          <w:rFonts w:ascii="Times New Roman" w:hAnsi="Times New Roman" w:cs="Times New Roman"/>
          <w:b/>
          <w:sz w:val="24"/>
          <w:szCs w:val="24"/>
        </w:rPr>
        <w:t>Choose either a, b, c, or d for the correct answer.</w:t>
      </w:r>
    </w:p>
    <w:p w:rsidR="00C719CC" w:rsidRPr="00C748E3" w:rsidRDefault="00C719CC" w:rsidP="00C719CC">
      <w:pPr>
        <w:spacing w:line="240" w:lineRule="auto"/>
        <w:jc w:val="both"/>
        <w:rPr>
          <w:rFonts w:ascii="Times New Roman" w:hAnsi="Times New Roman" w:cs="Times New Roman"/>
          <w:sz w:val="24"/>
          <w:szCs w:val="24"/>
        </w:rPr>
      </w:pPr>
    </w:p>
    <w:p w:rsidR="00C719CC" w:rsidRPr="00C748E3" w:rsidRDefault="00C719CC" w:rsidP="00C719CC">
      <w:pPr>
        <w:spacing w:line="240" w:lineRule="auto"/>
        <w:jc w:val="center"/>
        <w:rPr>
          <w:rFonts w:ascii="Times New Roman" w:hAnsi="Times New Roman" w:cs="Times New Roman"/>
          <w:sz w:val="24"/>
          <w:szCs w:val="24"/>
        </w:rPr>
      </w:pPr>
      <w:r w:rsidRPr="00C748E3">
        <w:rPr>
          <w:rFonts w:ascii="Times New Roman" w:hAnsi="Times New Roman" w:cs="Times New Roman"/>
          <w:sz w:val="24"/>
          <w:szCs w:val="24"/>
        </w:rPr>
        <w:t>Redfeathers the Hen</w:t>
      </w:r>
    </w:p>
    <w:p w:rsidR="00C719CC" w:rsidRPr="00C748E3" w:rsidRDefault="00C719CC" w:rsidP="00C719CC">
      <w:pPr>
        <w:spacing w:line="240" w:lineRule="auto"/>
        <w:jc w:val="both"/>
        <w:rPr>
          <w:rFonts w:ascii="Times New Roman" w:hAnsi="Times New Roman" w:cs="Times New Roman"/>
          <w:sz w:val="24"/>
          <w:szCs w:val="24"/>
        </w:rPr>
      </w:pPr>
      <w:r w:rsidRPr="00C748E3">
        <w:rPr>
          <w:rFonts w:ascii="Times New Roman" w:hAnsi="Times New Roman" w:cs="Times New Roman"/>
          <w:sz w:val="24"/>
          <w:szCs w:val="24"/>
        </w:rPr>
        <w:t>Redfeathers, the hen, was so-called ause all her feathers were red. One day, the fox caught sight of her in the armyard and his mouth began to water.</w:t>
      </w:r>
    </w:p>
    <w:p w:rsidR="00C719CC" w:rsidRPr="00C748E3" w:rsidRDefault="00C719CC" w:rsidP="00C719CC">
      <w:pPr>
        <w:spacing w:line="240" w:lineRule="auto"/>
        <w:jc w:val="both"/>
        <w:rPr>
          <w:rFonts w:ascii="Times New Roman" w:hAnsi="Times New Roman" w:cs="Times New Roman"/>
          <w:sz w:val="24"/>
          <w:szCs w:val="24"/>
        </w:rPr>
      </w:pPr>
      <w:r w:rsidRPr="00C748E3">
        <w:rPr>
          <w:rFonts w:ascii="Times New Roman" w:hAnsi="Times New Roman" w:cs="Times New Roman"/>
          <w:sz w:val="24"/>
          <w:szCs w:val="24"/>
        </w:rPr>
        <w:t>He ran home and told his wife to put n water for boiling a chicken, and the e rushed back, and before Redfeathers knew what was happening, she found herself snapped up and inside a sack, not even able to call for help.</w:t>
      </w:r>
    </w:p>
    <w:p w:rsidR="00C719CC" w:rsidRPr="00C748E3" w:rsidRDefault="00C719CC" w:rsidP="00C719CC">
      <w:pPr>
        <w:spacing w:line="240" w:lineRule="auto"/>
        <w:jc w:val="both"/>
        <w:rPr>
          <w:rFonts w:ascii="Times New Roman" w:hAnsi="Times New Roman" w:cs="Times New Roman"/>
          <w:sz w:val="24"/>
          <w:szCs w:val="24"/>
        </w:rPr>
      </w:pPr>
      <w:r w:rsidRPr="00C748E3">
        <w:rPr>
          <w:rFonts w:ascii="Times New Roman" w:hAnsi="Times New Roman" w:cs="Times New Roman"/>
          <w:sz w:val="24"/>
          <w:szCs w:val="24"/>
        </w:rPr>
        <w:t>Luckily for her, her friend the dove saw what had happened. She fluttered on the path in the woods, and lay there, pretending to have a broken wing. The fox was delighted to find that he now had a first course as well as a main dish. e put down the sack with the hen in it, and chased off after the dove, who began cleverly to hop futher and futher away.</w:t>
      </w:r>
    </w:p>
    <w:p w:rsidR="00C719CC" w:rsidRPr="00C748E3" w:rsidRDefault="00C719CC" w:rsidP="00C719CC">
      <w:pPr>
        <w:spacing w:line="240" w:lineRule="auto"/>
        <w:jc w:val="both"/>
        <w:rPr>
          <w:rFonts w:ascii="Times New Roman" w:hAnsi="Times New Roman" w:cs="Times New Roman"/>
          <w:sz w:val="24"/>
          <w:szCs w:val="24"/>
        </w:rPr>
      </w:pPr>
      <w:r w:rsidRPr="00C748E3">
        <w:rPr>
          <w:rFonts w:ascii="Times New Roman" w:hAnsi="Times New Roman" w:cs="Times New Roman"/>
          <w:sz w:val="24"/>
          <w:szCs w:val="24"/>
        </w:rPr>
        <w:t>Redfeathers slipped out of the sack and put a stone in her place, then she stoo ran off. When the dove saw that her iend was safe, she flew up into a tree. e fox then went back and picked up he sack, thinking that the hen was still it. When he got home, the fox tipped -the sack into the pot of boiling water, but the stone splashed it all over him, and he burned his greedy paws.</w:t>
      </w:r>
    </w:p>
    <w:p w:rsidR="00C719CC" w:rsidRPr="00C748E3" w:rsidRDefault="00C719CC" w:rsidP="00B261A1">
      <w:pPr>
        <w:pStyle w:val="ListParagraph"/>
        <w:numPr>
          <w:ilvl w:val="0"/>
          <w:numId w:val="33"/>
        </w:numPr>
        <w:spacing w:line="240" w:lineRule="auto"/>
        <w:jc w:val="both"/>
        <w:rPr>
          <w:rFonts w:ascii="Times New Roman" w:hAnsi="Times New Roman" w:cs="Times New Roman"/>
          <w:sz w:val="24"/>
          <w:szCs w:val="24"/>
        </w:rPr>
      </w:pPr>
      <w:r w:rsidRPr="00C748E3">
        <w:rPr>
          <w:rFonts w:ascii="Times New Roman" w:hAnsi="Times New Roman" w:cs="Times New Roman"/>
          <w:sz w:val="24"/>
          <w:szCs w:val="24"/>
        </w:rPr>
        <w:t>What the title of the text above?</w:t>
      </w:r>
    </w:p>
    <w:p w:rsidR="00C719CC" w:rsidRPr="00C748E3" w:rsidRDefault="00C719CC" w:rsidP="00B261A1">
      <w:pPr>
        <w:pStyle w:val="ListParagraph"/>
        <w:numPr>
          <w:ilvl w:val="0"/>
          <w:numId w:val="34"/>
        </w:numPr>
        <w:spacing w:line="240" w:lineRule="auto"/>
        <w:jc w:val="both"/>
        <w:rPr>
          <w:rFonts w:ascii="Times New Roman" w:hAnsi="Times New Roman" w:cs="Times New Roman"/>
          <w:sz w:val="24"/>
          <w:szCs w:val="24"/>
        </w:rPr>
      </w:pPr>
      <w:r w:rsidRPr="00C748E3">
        <w:rPr>
          <w:rFonts w:ascii="Times New Roman" w:hAnsi="Times New Roman" w:cs="Times New Roman"/>
          <w:sz w:val="24"/>
          <w:szCs w:val="24"/>
        </w:rPr>
        <w:t>Redfeathers the Hen</w:t>
      </w:r>
    </w:p>
    <w:p w:rsidR="00C719CC" w:rsidRPr="00C748E3" w:rsidRDefault="00C719CC" w:rsidP="00B261A1">
      <w:pPr>
        <w:pStyle w:val="ListParagraph"/>
        <w:numPr>
          <w:ilvl w:val="0"/>
          <w:numId w:val="34"/>
        </w:numPr>
        <w:spacing w:line="240" w:lineRule="auto"/>
        <w:jc w:val="both"/>
        <w:rPr>
          <w:rFonts w:ascii="Times New Roman" w:hAnsi="Times New Roman" w:cs="Times New Roman"/>
          <w:sz w:val="24"/>
          <w:szCs w:val="24"/>
        </w:rPr>
      </w:pPr>
      <w:r w:rsidRPr="00C748E3">
        <w:rPr>
          <w:rFonts w:ascii="Times New Roman" w:hAnsi="Times New Roman" w:cs="Times New Roman"/>
          <w:sz w:val="24"/>
          <w:szCs w:val="24"/>
        </w:rPr>
        <w:t>Redfeathers the Mouse</w:t>
      </w:r>
    </w:p>
    <w:p w:rsidR="00C719CC" w:rsidRPr="00C748E3" w:rsidRDefault="00C719CC" w:rsidP="00B261A1">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Redfather the Hen</w:t>
      </w:r>
    </w:p>
    <w:p w:rsidR="00C719CC" w:rsidRPr="00C748E3" w:rsidRDefault="00C719CC" w:rsidP="00B261A1">
      <w:pPr>
        <w:pStyle w:val="ListParagraph"/>
        <w:numPr>
          <w:ilvl w:val="0"/>
          <w:numId w:val="34"/>
        </w:numPr>
        <w:spacing w:line="240" w:lineRule="auto"/>
        <w:jc w:val="both"/>
        <w:rPr>
          <w:rFonts w:ascii="Times New Roman" w:hAnsi="Times New Roman" w:cs="Times New Roman"/>
          <w:sz w:val="24"/>
          <w:szCs w:val="24"/>
        </w:rPr>
      </w:pPr>
      <w:r w:rsidRPr="00C748E3">
        <w:rPr>
          <w:rFonts w:ascii="Times New Roman" w:hAnsi="Times New Roman" w:cs="Times New Roman"/>
          <w:sz w:val="24"/>
          <w:szCs w:val="24"/>
        </w:rPr>
        <w:t>Redfeather</w:t>
      </w:r>
    </w:p>
    <w:p w:rsidR="00C719CC" w:rsidRPr="00C748E3" w:rsidRDefault="00C719CC" w:rsidP="00C719CC">
      <w:pPr>
        <w:pStyle w:val="ListParagraph"/>
        <w:spacing w:line="240" w:lineRule="auto"/>
        <w:ind w:left="1080"/>
        <w:jc w:val="both"/>
        <w:rPr>
          <w:rFonts w:ascii="Times New Roman" w:hAnsi="Times New Roman" w:cs="Times New Roman"/>
          <w:sz w:val="24"/>
          <w:szCs w:val="24"/>
        </w:rPr>
      </w:pPr>
    </w:p>
    <w:p w:rsidR="00C719CC" w:rsidRPr="00C748E3" w:rsidRDefault="00C719CC" w:rsidP="00B261A1">
      <w:pPr>
        <w:pStyle w:val="NormalWeb"/>
        <w:numPr>
          <w:ilvl w:val="0"/>
          <w:numId w:val="33"/>
        </w:numPr>
        <w:spacing w:before="0" w:beforeAutospacing="0" w:after="0" w:afterAutospacing="0"/>
      </w:pPr>
      <w:r w:rsidRPr="00C748E3">
        <w:t>What Kind of text above ?</w:t>
      </w:r>
    </w:p>
    <w:p w:rsidR="00C719CC" w:rsidRPr="00C748E3" w:rsidRDefault="00C719CC" w:rsidP="00B261A1">
      <w:pPr>
        <w:pStyle w:val="NormalWeb"/>
        <w:numPr>
          <w:ilvl w:val="0"/>
          <w:numId w:val="30"/>
        </w:numPr>
        <w:spacing w:before="0" w:beforeAutospacing="0" w:after="0" w:afterAutospacing="0"/>
        <w:ind w:left="1080"/>
      </w:pPr>
      <w:r w:rsidRPr="00C748E3">
        <w:t>Descriptive text</w:t>
      </w:r>
    </w:p>
    <w:p w:rsidR="00C719CC" w:rsidRPr="00C748E3" w:rsidRDefault="00C719CC" w:rsidP="00B261A1">
      <w:pPr>
        <w:pStyle w:val="NormalWeb"/>
        <w:numPr>
          <w:ilvl w:val="0"/>
          <w:numId w:val="30"/>
        </w:numPr>
        <w:spacing w:before="0" w:beforeAutospacing="0" w:after="0" w:afterAutospacing="0"/>
        <w:ind w:left="1080"/>
      </w:pPr>
      <w:r w:rsidRPr="00C748E3">
        <w:t>Recount Text</w:t>
      </w:r>
    </w:p>
    <w:p w:rsidR="00C719CC" w:rsidRPr="00C748E3" w:rsidRDefault="00C719CC" w:rsidP="00B261A1">
      <w:pPr>
        <w:pStyle w:val="NormalWeb"/>
        <w:numPr>
          <w:ilvl w:val="0"/>
          <w:numId w:val="30"/>
        </w:numPr>
        <w:spacing w:before="0" w:beforeAutospacing="0" w:after="0" w:afterAutospacing="0"/>
        <w:ind w:left="1080"/>
      </w:pPr>
      <w:r w:rsidRPr="00C748E3">
        <w:t>Procedure Text</w:t>
      </w:r>
    </w:p>
    <w:p w:rsidR="00C719CC" w:rsidRDefault="00C719CC" w:rsidP="00B261A1">
      <w:pPr>
        <w:pStyle w:val="NormalWeb"/>
        <w:numPr>
          <w:ilvl w:val="0"/>
          <w:numId w:val="30"/>
        </w:numPr>
        <w:spacing w:before="0" w:beforeAutospacing="0" w:after="0" w:afterAutospacing="0"/>
        <w:ind w:left="1080"/>
      </w:pPr>
      <w:r w:rsidRPr="00C748E3">
        <w:t>Narrative Text</w:t>
      </w:r>
    </w:p>
    <w:p w:rsidR="00C719CC" w:rsidRPr="00C748E3" w:rsidRDefault="00C719CC" w:rsidP="00C719CC">
      <w:pPr>
        <w:pStyle w:val="NormalWeb"/>
        <w:spacing w:before="0" w:beforeAutospacing="0" w:after="0" w:afterAutospacing="0"/>
        <w:ind w:left="1080"/>
      </w:pPr>
    </w:p>
    <w:p w:rsidR="00C719CC" w:rsidRPr="00C748E3" w:rsidRDefault="00C719CC" w:rsidP="00C719CC">
      <w:pPr>
        <w:pStyle w:val="ListParagraph"/>
        <w:spacing w:line="240" w:lineRule="auto"/>
        <w:jc w:val="both"/>
        <w:rPr>
          <w:rFonts w:ascii="Times New Roman" w:hAnsi="Times New Roman" w:cs="Times New Roman"/>
          <w:sz w:val="24"/>
          <w:szCs w:val="24"/>
        </w:rPr>
      </w:pPr>
    </w:p>
    <w:p w:rsidR="00C719CC" w:rsidRPr="00C748E3" w:rsidRDefault="00C719CC" w:rsidP="00B261A1">
      <w:pPr>
        <w:pStyle w:val="ListParagraph"/>
        <w:numPr>
          <w:ilvl w:val="0"/>
          <w:numId w:val="33"/>
        </w:numPr>
        <w:spacing w:line="240" w:lineRule="auto"/>
        <w:jc w:val="both"/>
        <w:rPr>
          <w:rFonts w:ascii="Times New Roman" w:hAnsi="Times New Roman" w:cs="Times New Roman"/>
          <w:sz w:val="24"/>
          <w:szCs w:val="24"/>
        </w:rPr>
      </w:pPr>
      <w:r w:rsidRPr="00C748E3">
        <w:rPr>
          <w:rFonts w:ascii="Times New Roman" w:hAnsi="Times New Roman" w:cs="Times New Roman"/>
          <w:sz w:val="24"/>
          <w:szCs w:val="24"/>
        </w:rPr>
        <w:lastRenderedPageBreak/>
        <w:t>She fluttered on to the path in the woods, and lay there</w:t>
      </w:r>
    </w:p>
    <w:p w:rsidR="00C719CC" w:rsidRPr="00C748E3" w:rsidRDefault="00C719CC" w:rsidP="00C719CC">
      <w:pPr>
        <w:pStyle w:val="ListParagraph"/>
        <w:spacing w:line="240" w:lineRule="auto"/>
        <w:jc w:val="both"/>
        <w:rPr>
          <w:rFonts w:ascii="Times New Roman" w:hAnsi="Times New Roman" w:cs="Times New Roman"/>
          <w:sz w:val="24"/>
          <w:szCs w:val="24"/>
        </w:rPr>
      </w:pPr>
      <w:r w:rsidRPr="00C748E3">
        <w:rPr>
          <w:rFonts w:ascii="Times New Roman" w:hAnsi="Times New Roman" w:cs="Times New Roman"/>
          <w:sz w:val="24"/>
          <w:szCs w:val="24"/>
          <w:u w:val="single"/>
        </w:rPr>
        <w:t>She</w:t>
      </w:r>
      <w:r w:rsidRPr="00C748E3">
        <w:rPr>
          <w:rFonts w:ascii="Times New Roman" w:hAnsi="Times New Roman" w:cs="Times New Roman"/>
          <w:sz w:val="24"/>
          <w:szCs w:val="24"/>
        </w:rPr>
        <w:t xml:space="preserve"> refers to ….</w:t>
      </w:r>
    </w:p>
    <w:p w:rsidR="00C719CC" w:rsidRPr="00C748E3" w:rsidRDefault="00C719CC" w:rsidP="00B261A1">
      <w:pPr>
        <w:pStyle w:val="ListParagraph"/>
        <w:numPr>
          <w:ilvl w:val="0"/>
          <w:numId w:val="35"/>
        </w:numPr>
        <w:spacing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hen</w:t>
      </w:r>
    </w:p>
    <w:p w:rsidR="00C719CC" w:rsidRPr="00C748E3" w:rsidRDefault="00C719CC" w:rsidP="00B261A1">
      <w:pPr>
        <w:pStyle w:val="ListParagraph"/>
        <w:numPr>
          <w:ilvl w:val="0"/>
          <w:numId w:val="35"/>
        </w:numPr>
        <w:spacing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duck</w:t>
      </w:r>
    </w:p>
    <w:p w:rsidR="00C719CC" w:rsidRPr="00C748E3" w:rsidRDefault="00C719CC" w:rsidP="00B261A1">
      <w:pPr>
        <w:pStyle w:val="ListParagraph"/>
        <w:numPr>
          <w:ilvl w:val="0"/>
          <w:numId w:val="35"/>
        </w:numPr>
        <w:spacing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dove</w:t>
      </w:r>
    </w:p>
    <w:p w:rsidR="00C719CC" w:rsidRPr="00C748E3" w:rsidRDefault="00C719CC" w:rsidP="00B261A1">
      <w:pPr>
        <w:pStyle w:val="ListParagraph"/>
        <w:numPr>
          <w:ilvl w:val="0"/>
          <w:numId w:val="35"/>
        </w:numPr>
        <w:spacing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swan</w:t>
      </w:r>
    </w:p>
    <w:p w:rsidR="00C719CC" w:rsidRPr="00C748E3" w:rsidRDefault="00C719CC" w:rsidP="00C719CC">
      <w:pPr>
        <w:pStyle w:val="ListParagraph"/>
        <w:spacing w:line="240" w:lineRule="auto"/>
        <w:ind w:left="1134"/>
        <w:jc w:val="both"/>
        <w:rPr>
          <w:rFonts w:ascii="Times New Roman" w:hAnsi="Times New Roman" w:cs="Times New Roman"/>
          <w:sz w:val="24"/>
          <w:szCs w:val="24"/>
        </w:rPr>
      </w:pPr>
    </w:p>
    <w:p w:rsidR="00C719CC" w:rsidRPr="00C748E3" w:rsidRDefault="00C719CC" w:rsidP="00B261A1">
      <w:pPr>
        <w:pStyle w:val="ListParagraph"/>
        <w:numPr>
          <w:ilvl w:val="0"/>
          <w:numId w:val="33"/>
        </w:numPr>
        <w:spacing w:line="240" w:lineRule="auto"/>
        <w:jc w:val="both"/>
        <w:rPr>
          <w:rFonts w:ascii="Times New Roman" w:hAnsi="Times New Roman" w:cs="Times New Roman"/>
          <w:sz w:val="24"/>
          <w:szCs w:val="24"/>
        </w:rPr>
      </w:pPr>
      <w:r w:rsidRPr="00C748E3">
        <w:rPr>
          <w:rFonts w:ascii="Times New Roman" w:hAnsi="Times New Roman" w:cs="Times New Roman"/>
          <w:sz w:val="24"/>
          <w:szCs w:val="24"/>
        </w:rPr>
        <w:t>What did the fox think when he found the dove?</w:t>
      </w:r>
    </w:p>
    <w:p w:rsidR="00C719CC" w:rsidRPr="00C748E3" w:rsidRDefault="00C719CC" w:rsidP="00B261A1">
      <w:pPr>
        <w:pStyle w:val="ListParagraph"/>
        <w:numPr>
          <w:ilvl w:val="0"/>
          <w:numId w:val="36"/>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The fox thought that he had to</w:t>
      </w:r>
    </w:p>
    <w:p w:rsidR="00C719CC" w:rsidRPr="00C748E3" w:rsidRDefault="00C719CC" w:rsidP="00B261A1">
      <w:pPr>
        <w:pStyle w:val="ListParagraph"/>
        <w:numPr>
          <w:ilvl w:val="0"/>
          <w:numId w:val="36"/>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The fox thought that he had better go back.</w:t>
      </w:r>
    </w:p>
    <w:p w:rsidR="00C719CC" w:rsidRPr="00C748E3" w:rsidRDefault="00C719CC" w:rsidP="00B261A1">
      <w:pPr>
        <w:pStyle w:val="ListParagraph"/>
        <w:numPr>
          <w:ilvl w:val="0"/>
          <w:numId w:val="36"/>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The fox thought he had a first course.</w:t>
      </w:r>
    </w:p>
    <w:p w:rsidR="00C719CC" w:rsidRPr="00C748E3" w:rsidRDefault="00C719CC" w:rsidP="00B261A1">
      <w:pPr>
        <w:pStyle w:val="ListParagraph"/>
        <w:numPr>
          <w:ilvl w:val="0"/>
          <w:numId w:val="36"/>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The fox thought that he had to boil water.</w:t>
      </w:r>
    </w:p>
    <w:p w:rsidR="00C719CC" w:rsidRPr="00C748E3" w:rsidRDefault="00C719CC" w:rsidP="00C719CC">
      <w:pPr>
        <w:spacing w:after="0" w:line="240" w:lineRule="auto"/>
        <w:jc w:val="both"/>
        <w:rPr>
          <w:rFonts w:ascii="Times New Roman" w:hAnsi="Times New Roman" w:cs="Times New Roman"/>
          <w:sz w:val="24"/>
          <w:szCs w:val="24"/>
        </w:rPr>
      </w:pPr>
    </w:p>
    <w:p w:rsidR="00C719CC" w:rsidRPr="00D33747" w:rsidRDefault="00C719CC" w:rsidP="00C719CC">
      <w:pPr>
        <w:spacing w:after="0" w:line="240" w:lineRule="auto"/>
        <w:jc w:val="both"/>
        <w:rPr>
          <w:rFonts w:ascii="Times New Roman" w:hAnsi="Times New Roman" w:cs="Times New Roman"/>
          <w:sz w:val="24"/>
          <w:szCs w:val="24"/>
        </w:rPr>
      </w:pPr>
    </w:p>
    <w:p w:rsidR="00C719CC" w:rsidRPr="00C748E3" w:rsidRDefault="00C719CC" w:rsidP="00C719CC">
      <w:pPr>
        <w:spacing w:after="0" w:line="240" w:lineRule="auto"/>
        <w:jc w:val="both"/>
        <w:rPr>
          <w:rFonts w:ascii="Times New Roman" w:hAnsi="Times New Roman" w:cs="Times New Roman"/>
          <w:b/>
          <w:sz w:val="24"/>
          <w:szCs w:val="24"/>
        </w:rPr>
      </w:pPr>
      <w:r w:rsidRPr="00C748E3">
        <w:rPr>
          <w:rFonts w:ascii="Times New Roman" w:hAnsi="Times New Roman" w:cs="Times New Roman"/>
          <w:b/>
          <w:sz w:val="24"/>
          <w:szCs w:val="24"/>
        </w:rPr>
        <w:t xml:space="preserve">Read the following text to </w:t>
      </w:r>
      <w:r>
        <w:rPr>
          <w:rFonts w:ascii="Times New Roman" w:hAnsi="Times New Roman" w:cs="Times New Roman"/>
          <w:b/>
          <w:sz w:val="24"/>
          <w:szCs w:val="24"/>
        </w:rPr>
        <w:t>answer question number 5-7</w:t>
      </w:r>
    </w:p>
    <w:p w:rsidR="00C719CC" w:rsidRPr="00C748E3" w:rsidRDefault="00C719CC" w:rsidP="00C719CC">
      <w:pPr>
        <w:pStyle w:val="ListParagraph"/>
        <w:spacing w:after="0" w:line="240" w:lineRule="auto"/>
        <w:jc w:val="both"/>
        <w:rPr>
          <w:rFonts w:ascii="Times New Roman" w:hAnsi="Times New Roman" w:cs="Times New Roman"/>
          <w:sz w:val="24"/>
          <w:szCs w:val="24"/>
        </w:rPr>
      </w:pPr>
    </w:p>
    <w:p w:rsidR="00C719CC" w:rsidRPr="00C748E3" w:rsidRDefault="00C719CC" w:rsidP="00C719CC">
      <w:pPr>
        <w:pStyle w:val="ListParagraph"/>
        <w:spacing w:after="0" w:line="240" w:lineRule="auto"/>
        <w:jc w:val="both"/>
        <w:rPr>
          <w:rFonts w:ascii="Times New Roman" w:hAnsi="Times New Roman" w:cs="Times New Roman"/>
          <w:sz w:val="24"/>
          <w:szCs w:val="24"/>
        </w:rPr>
      </w:pPr>
    </w:p>
    <w:p w:rsidR="00C719CC" w:rsidRPr="00C748E3" w:rsidRDefault="00C719CC" w:rsidP="00C719CC">
      <w:pPr>
        <w:pStyle w:val="ListParagraph"/>
        <w:spacing w:after="0" w:line="240" w:lineRule="auto"/>
        <w:jc w:val="center"/>
        <w:rPr>
          <w:rFonts w:ascii="Times New Roman" w:hAnsi="Times New Roman" w:cs="Times New Roman"/>
          <w:sz w:val="24"/>
          <w:szCs w:val="24"/>
        </w:rPr>
      </w:pPr>
      <w:r w:rsidRPr="00C748E3">
        <w:rPr>
          <w:rFonts w:ascii="Times New Roman" w:hAnsi="Times New Roman" w:cs="Times New Roman"/>
          <w:sz w:val="24"/>
          <w:szCs w:val="24"/>
        </w:rPr>
        <w:t>The Bear and the Two Friends</w:t>
      </w:r>
    </w:p>
    <w:p w:rsidR="00C719CC" w:rsidRPr="00C748E3" w:rsidRDefault="00C719CC" w:rsidP="00C719CC">
      <w:pPr>
        <w:spacing w:after="0" w:line="240" w:lineRule="auto"/>
        <w:jc w:val="both"/>
        <w:rPr>
          <w:rFonts w:ascii="Times New Roman" w:hAnsi="Times New Roman" w:cs="Times New Roman"/>
          <w:sz w:val="24"/>
          <w:szCs w:val="24"/>
        </w:rPr>
      </w:pPr>
    </w:p>
    <w:p w:rsidR="00C719CC" w:rsidRPr="00C748E3" w:rsidRDefault="00C719CC" w:rsidP="00C719CC">
      <w:p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Once, two friends were walking through the forest. They knew that anything dangerous can happen to them at any time in the forest. So they promised each other that they would remain united in case of danger.</w:t>
      </w:r>
    </w:p>
    <w:p w:rsidR="00C719CC" w:rsidRPr="00C748E3" w:rsidRDefault="00C719CC" w:rsidP="00C719CC">
      <w:pPr>
        <w:spacing w:after="0" w:line="240" w:lineRule="auto"/>
        <w:jc w:val="both"/>
        <w:rPr>
          <w:rFonts w:ascii="Times New Roman" w:hAnsi="Times New Roman" w:cs="Times New Roman"/>
          <w:sz w:val="24"/>
          <w:szCs w:val="24"/>
        </w:rPr>
      </w:pPr>
    </w:p>
    <w:p w:rsidR="00C719CC" w:rsidRPr="00C748E3" w:rsidRDefault="00C719CC" w:rsidP="00C719CC">
      <w:p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Suddenly, they saw a large bear approaching tern. One of the friends at once climbed a nearby tree. But the other one did not know how to climb. So being led by his common sense, he lay down on the ground breathless, pretending to be a dead man.</w:t>
      </w:r>
    </w:p>
    <w:p w:rsidR="00C719CC" w:rsidRPr="00C748E3" w:rsidRDefault="00C719CC" w:rsidP="00C719CC">
      <w:pPr>
        <w:spacing w:after="0" w:line="240" w:lineRule="auto"/>
        <w:jc w:val="both"/>
        <w:rPr>
          <w:rFonts w:ascii="Times New Roman" w:hAnsi="Times New Roman" w:cs="Times New Roman"/>
          <w:sz w:val="24"/>
          <w:szCs w:val="24"/>
        </w:rPr>
      </w:pPr>
    </w:p>
    <w:p w:rsidR="00C719CC" w:rsidRPr="00C748E3" w:rsidRDefault="00C719CC" w:rsidP="00C719CC">
      <w:p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The bear came near the man lying on the ground. It smelt his ears and slowly left the place. Because the bear did not touch him, the friend on the tree came down and asked his friend on the ground, "Friend, what did the bear tell you into your ears?"The other friend replied, "He advised me not to believe a false friend.</w:t>
      </w:r>
    </w:p>
    <w:p w:rsidR="00C719CC" w:rsidRPr="00C748E3" w:rsidRDefault="00C719CC" w:rsidP="00C719CC">
      <w:pPr>
        <w:spacing w:after="0" w:line="240" w:lineRule="auto"/>
        <w:jc w:val="both"/>
        <w:rPr>
          <w:rFonts w:ascii="Times New Roman" w:hAnsi="Times New Roman" w:cs="Times New Roman"/>
          <w:sz w:val="24"/>
          <w:szCs w:val="24"/>
        </w:rPr>
      </w:pPr>
    </w:p>
    <w:p w:rsidR="00C719CC" w:rsidRPr="00C748E3" w:rsidRDefault="00C719CC" w:rsidP="00B261A1">
      <w:pPr>
        <w:pStyle w:val="ListParagraph"/>
        <w:numPr>
          <w:ilvl w:val="0"/>
          <w:numId w:val="33"/>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What can we get from the story?</w:t>
      </w:r>
    </w:p>
    <w:p w:rsidR="00C719CC" w:rsidRPr="00C748E3" w:rsidRDefault="00C719CC" w:rsidP="00B261A1">
      <w:pPr>
        <w:pStyle w:val="ListParagraph"/>
        <w:numPr>
          <w:ilvl w:val="0"/>
          <w:numId w:val="37"/>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We have to save ourselves</w:t>
      </w:r>
    </w:p>
    <w:p w:rsidR="00C719CC" w:rsidRPr="00C748E3" w:rsidRDefault="00C719CC" w:rsidP="00B261A1">
      <w:pPr>
        <w:pStyle w:val="ListParagraph"/>
        <w:numPr>
          <w:ilvl w:val="0"/>
          <w:numId w:val="37"/>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We have to learn how to climb</w:t>
      </w:r>
    </w:p>
    <w:p w:rsidR="00C719CC" w:rsidRPr="00C748E3" w:rsidRDefault="00C719CC" w:rsidP="00B261A1">
      <w:pPr>
        <w:pStyle w:val="ListParagraph"/>
        <w:numPr>
          <w:ilvl w:val="0"/>
          <w:numId w:val="37"/>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Bear will not harm a dead man</w:t>
      </w:r>
    </w:p>
    <w:p w:rsidR="00C719CC" w:rsidRPr="00C748E3" w:rsidRDefault="00C719CC" w:rsidP="00B261A1">
      <w:pPr>
        <w:pStyle w:val="ListParagraph"/>
        <w:numPr>
          <w:ilvl w:val="0"/>
          <w:numId w:val="37"/>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True friend always stand by us in ups and downs</w:t>
      </w:r>
    </w:p>
    <w:p w:rsidR="00C719CC" w:rsidRPr="00C748E3" w:rsidRDefault="00C719CC" w:rsidP="00C719CC">
      <w:pPr>
        <w:pStyle w:val="ListParagraph"/>
        <w:spacing w:after="0" w:line="240" w:lineRule="auto"/>
        <w:ind w:left="1080"/>
        <w:jc w:val="both"/>
        <w:rPr>
          <w:rFonts w:ascii="Times New Roman" w:hAnsi="Times New Roman" w:cs="Times New Roman"/>
          <w:sz w:val="24"/>
          <w:szCs w:val="24"/>
        </w:rPr>
      </w:pPr>
    </w:p>
    <w:p w:rsidR="00C719CC" w:rsidRPr="00C748E3" w:rsidRDefault="00C719CC" w:rsidP="00B261A1">
      <w:pPr>
        <w:pStyle w:val="ListParagraph"/>
        <w:numPr>
          <w:ilvl w:val="0"/>
          <w:numId w:val="33"/>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u w:val="single"/>
        </w:rPr>
        <w:t>He</w:t>
      </w:r>
      <w:r w:rsidRPr="00C748E3">
        <w:rPr>
          <w:rFonts w:ascii="Times New Roman" w:hAnsi="Times New Roman" w:cs="Times New Roman"/>
          <w:sz w:val="24"/>
          <w:szCs w:val="24"/>
        </w:rPr>
        <w:t xml:space="preserve"> advised me not to believe a false friend." (Paragraph 3) The underlined word refers to ....</w:t>
      </w:r>
    </w:p>
    <w:p w:rsidR="00C719CC" w:rsidRPr="00C748E3" w:rsidRDefault="00C719CC" w:rsidP="00B261A1">
      <w:pPr>
        <w:pStyle w:val="ListParagraph"/>
        <w:numPr>
          <w:ilvl w:val="0"/>
          <w:numId w:val="31"/>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The bear</w:t>
      </w:r>
    </w:p>
    <w:p w:rsidR="00C719CC" w:rsidRPr="00C748E3" w:rsidRDefault="00C719CC" w:rsidP="00B261A1">
      <w:pPr>
        <w:pStyle w:val="ListParagraph"/>
        <w:numPr>
          <w:ilvl w:val="0"/>
          <w:numId w:val="31"/>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The dead man</w:t>
      </w:r>
    </w:p>
    <w:p w:rsidR="00C719CC" w:rsidRPr="00C748E3" w:rsidRDefault="00C719CC" w:rsidP="00B261A1">
      <w:pPr>
        <w:pStyle w:val="ListParagraph"/>
        <w:numPr>
          <w:ilvl w:val="0"/>
          <w:numId w:val="31"/>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The friend who cannot climb</w:t>
      </w:r>
    </w:p>
    <w:p w:rsidR="00C719CC" w:rsidRPr="00C748E3" w:rsidRDefault="00C719CC" w:rsidP="00B261A1">
      <w:pPr>
        <w:pStyle w:val="ListParagraph"/>
        <w:numPr>
          <w:ilvl w:val="0"/>
          <w:numId w:val="31"/>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The friend who climb the tree</w:t>
      </w:r>
    </w:p>
    <w:p w:rsidR="00C719CC" w:rsidRPr="00C748E3" w:rsidRDefault="00C719CC" w:rsidP="00C719CC">
      <w:pPr>
        <w:pStyle w:val="ListParagraph"/>
        <w:spacing w:after="0" w:line="240" w:lineRule="auto"/>
        <w:ind w:left="1080"/>
        <w:jc w:val="both"/>
        <w:rPr>
          <w:rFonts w:ascii="Times New Roman" w:hAnsi="Times New Roman" w:cs="Times New Roman"/>
          <w:sz w:val="24"/>
          <w:szCs w:val="24"/>
        </w:rPr>
      </w:pPr>
    </w:p>
    <w:p w:rsidR="00C719CC" w:rsidRPr="00C748E3" w:rsidRDefault="00C719CC" w:rsidP="00B261A1">
      <w:pPr>
        <w:pStyle w:val="ListParagraph"/>
        <w:numPr>
          <w:ilvl w:val="0"/>
          <w:numId w:val="33"/>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lastRenderedPageBreak/>
        <w:t>Where do you think the story happened?</w:t>
      </w:r>
    </w:p>
    <w:p w:rsidR="00C719CC" w:rsidRPr="00C748E3" w:rsidRDefault="00C719CC" w:rsidP="00B261A1">
      <w:pPr>
        <w:pStyle w:val="ListParagraph"/>
        <w:numPr>
          <w:ilvl w:val="0"/>
          <w:numId w:val="32"/>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In the river</w:t>
      </w:r>
    </w:p>
    <w:p w:rsidR="00C719CC" w:rsidRPr="00C748E3" w:rsidRDefault="00C719CC" w:rsidP="00B261A1">
      <w:pPr>
        <w:pStyle w:val="ListParagraph"/>
        <w:numPr>
          <w:ilvl w:val="0"/>
          <w:numId w:val="32"/>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In the park</w:t>
      </w:r>
    </w:p>
    <w:p w:rsidR="00C719CC" w:rsidRPr="00C748E3" w:rsidRDefault="00C719CC" w:rsidP="00B261A1">
      <w:pPr>
        <w:pStyle w:val="ListParagraph"/>
        <w:numPr>
          <w:ilvl w:val="0"/>
          <w:numId w:val="32"/>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In the woods</w:t>
      </w:r>
    </w:p>
    <w:p w:rsidR="00C719CC" w:rsidRPr="00C748E3" w:rsidRDefault="00C719CC" w:rsidP="00B261A1">
      <w:pPr>
        <w:pStyle w:val="ListParagraph"/>
        <w:numPr>
          <w:ilvl w:val="0"/>
          <w:numId w:val="32"/>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In the zoo</w:t>
      </w:r>
    </w:p>
    <w:p w:rsidR="00C719CC" w:rsidRDefault="00C719CC" w:rsidP="00C719CC">
      <w:pPr>
        <w:spacing w:after="0" w:line="240" w:lineRule="auto"/>
        <w:jc w:val="both"/>
        <w:rPr>
          <w:rFonts w:ascii="Times New Roman" w:hAnsi="Times New Roman" w:cs="Times New Roman"/>
          <w:sz w:val="24"/>
          <w:szCs w:val="24"/>
        </w:rPr>
      </w:pPr>
    </w:p>
    <w:p w:rsidR="00C719CC" w:rsidRPr="00C748E3" w:rsidRDefault="00C719CC" w:rsidP="00C719CC">
      <w:pPr>
        <w:spacing w:after="0" w:line="240" w:lineRule="auto"/>
        <w:jc w:val="both"/>
        <w:rPr>
          <w:rFonts w:ascii="Times New Roman" w:hAnsi="Times New Roman" w:cs="Times New Roman"/>
          <w:sz w:val="24"/>
          <w:szCs w:val="24"/>
        </w:rPr>
      </w:pPr>
    </w:p>
    <w:p w:rsidR="00C719CC" w:rsidRPr="00C748E3" w:rsidRDefault="00C719CC" w:rsidP="00C719CC">
      <w:pPr>
        <w:spacing w:after="0" w:line="240" w:lineRule="auto"/>
        <w:jc w:val="both"/>
        <w:rPr>
          <w:rFonts w:ascii="Times New Roman" w:hAnsi="Times New Roman" w:cs="Times New Roman"/>
          <w:sz w:val="24"/>
          <w:szCs w:val="24"/>
        </w:rPr>
      </w:pPr>
    </w:p>
    <w:p w:rsidR="00C719CC" w:rsidRPr="00C748E3" w:rsidRDefault="00C719CC" w:rsidP="00C719CC">
      <w:pPr>
        <w:spacing w:after="0" w:line="240" w:lineRule="auto"/>
        <w:jc w:val="both"/>
        <w:rPr>
          <w:rFonts w:ascii="Times New Roman" w:hAnsi="Times New Roman" w:cs="Times New Roman"/>
          <w:b/>
          <w:sz w:val="24"/>
          <w:szCs w:val="24"/>
        </w:rPr>
      </w:pPr>
      <w:r w:rsidRPr="00C748E3">
        <w:rPr>
          <w:rFonts w:ascii="Times New Roman" w:hAnsi="Times New Roman" w:cs="Times New Roman"/>
          <w:b/>
          <w:sz w:val="24"/>
          <w:szCs w:val="24"/>
        </w:rPr>
        <w:t>Read the following t</w:t>
      </w:r>
      <w:r>
        <w:rPr>
          <w:rFonts w:ascii="Times New Roman" w:hAnsi="Times New Roman" w:cs="Times New Roman"/>
          <w:b/>
          <w:sz w:val="24"/>
          <w:szCs w:val="24"/>
        </w:rPr>
        <w:t>ext to answer question number 9-10</w:t>
      </w:r>
    </w:p>
    <w:p w:rsidR="00C719CC" w:rsidRPr="00C748E3" w:rsidRDefault="00C719CC" w:rsidP="00C719CC">
      <w:pPr>
        <w:spacing w:after="0" w:line="240" w:lineRule="auto"/>
        <w:jc w:val="both"/>
        <w:rPr>
          <w:rFonts w:ascii="Times New Roman" w:hAnsi="Times New Roman" w:cs="Times New Roman"/>
          <w:sz w:val="24"/>
          <w:szCs w:val="24"/>
        </w:rPr>
      </w:pPr>
    </w:p>
    <w:p w:rsidR="00C719CC" w:rsidRPr="00C748E3" w:rsidRDefault="00C719CC" w:rsidP="00C719CC">
      <w:p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An ant nimbly running in search of food came across a chrysalis that was close its time to change. The chrysalis moved and this attracted the attention of the ant who for the first time realized that it was a living thing. "Poor, pitiable animal!", cried the ant disdainfully "what a sad fate is yours! While I can run with my pleasure, you lie imprisoned here in your shell". The chrysalis heard all this, but did not try to make any reply.</w:t>
      </w:r>
    </w:p>
    <w:p w:rsidR="00C719CC" w:rsidRPr="00C748E3" w:rsidRDefault="00C719CC" w:rsidP="00C719CC">
      <w:pPr>
        <w:spacing w:after="0" w:line="240" w:lineRule="auto"/>
        <w:jc w:val="both"/>
        <w:rPr>
          <w:rFonts w:ascii="Times New Roman" w:hAnsi="Times New Roman" w:cs="Times New Roman"/>
          <w:sz w:val="24"/>
          <w:szCs w:val="24"/>
        </w:rPr>
      </w:pPr>
    </w:p>
    <w:p w:rsidR="00C719CC" w:rsidRPr="00C748E3" w:rsidRDefault="00C719CC" w:rsidP="00C719CC">
      <w:p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After a few days, when the ant passed that way again, nothing but the shell remained. Wondering what had happened to its content, he felt himself suddenly shaded and fanned by the gorgeous wings of a beautiful butterfly. "Behold in me," said the butterfly, "your much pitied friend!". So the butterfly rose in the air and lost in the summer breeze.</w:t>
      </w:r>
    </w:p>
    <w:p w:rsidR="00C719CC" w:rsidRPr="00C748E3" w:rsidRDefault="00C719CC" w:rsidP="00C719CC">
      <w:pPr>
        <w:spacing w:after="0" w:line="240" w:lineRule="auto"/>
        <w:jc w:val="both"/>
        <w:rPr>
          <w:rFonts w:ascii="Times New Roman" w:hAnsi="Times New Roman" w:cs="Times New Roman"/>
          <w:sz w:val="24"/>
          <w:szCs w:val="24"/>
        </w:rPr>
      </w:pPr>
    </w:p>
    <w:p w:rsidR="00C719CC" w:rsidRPr="00C748E3" w:rsidRDefault="00C719CC" w:rsidP="00B261A1">
      <w:pPr>
        <w:pStyle w:val="ListParagraph"/>
        <w:numPr>
          <w:ilvl w:val="0"/>
          <w:numId w:val="33"/>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What happened to the chrysalis after few days?</w:t>
      </w:r>
    </w:p>
    <w:p w:rsidR="00C719CC" w:rsidRPr="00C748E3" w:rsidRDefault="00C719CC" w:rsidP="00B261A1">
      <w:pPr>
        <w:pStyle w:val="ListParagraph"/>
        <w:numPr>
          <w:ilvl w:val="1"/>
          <w:numId w:val="38"/>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chrysalis had gone from the shell</w:t>
      </w:r>
    </w:p>
    <w:p w:rsidR="00C719CC" w:rsidRPr="00C748E3" w:rsidRDefault="00C719CC" w:rsidP="00B261A1">
      <w:pPr>
        <w:pStyle w:val="ListParagraph"/>
        <w:numPr>
          <w:ilvl w:val="1"/>
          <w:numId w:val="38"/>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chrysalis had become a butterfly</w:t>
      </w:r>
    </w:p>
    <w:p w:rsidR="00C719CC" w:rsidRPr="00C748E3" w:rsidRDefault="00C719CC" w:rsidP="00B261A1">
      <w:pPr>
        <w:pStyle w:val="ListParagraph"/>
        <w:numPr>
          <w:ilvl w:val="1"/>
          <w:numId w:val="38"/>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ant felt sad about chrysalis death</w:t>
      </w:r>
    </w:p>
    <w:p w:rsidR="00C719CC" w:rsidRPr="00C748E3" w:rsidRDefault="00C719CC" w:rsidP="00B261A1">
      <w:pPr>
        <w:pStyle w:val="ListParagraph"/>
        <w:numPr>
          <w:ilvl w:val="1"/>
          <w:numId w:val="38"/>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ant felt happy for the butterfly</w:t>
      </w:r>
    </w:p>
    <w:p w:rsidR="00C719CC" w:rsidRPr="00C748E3" w:rsidRDefault="00C719CC" w:rsidP="00C719CC">
      <w:pPr>
        <w:pStyle w:val="ListParagraph"/>
        <w:spacing w:after="0" w:line="240" w:lineRule="auto"/>
        <w:ind w:left="1440"/>
        <w:jc w:val="both"/>
        <w:rPr>
          <w:rFonts w:ascii="Times New Roman" w:hAnsi="Times New Roman" w:cs="Times New Roman"/>
          <w:sz w:val="24"/>
          <w:szCs w:val="24"/>
        </w:rPr>
      </w:pPr>
    </w:p>
    <w:p w:rsidR="00C719CC" w:rsidRPr="00C748E3" w:rsidRDefault="00C719CC" w:rsidP="00C719CC">
      <w:pPr>
        <w:pStyle w:val="ListParagraph"/>
        <w:spacing w:after="0" w:line="240" w:lineRule="auto"/>
        <w:jc w:val="both"/>
        <w:rPr>
          <w:rFonts w:ascii="Times New Roman" w:hAnsi="Times New Roman" w:cs="Times New Roman"/>
          <w:sz w:val="24"/>
          <w:szCs w:val="24"/>
        </w:rPr>
      </w:pPr>
    </w:p>
    <w:p w:rsidR="00C719CC" w:rsidRPr="00C748E3" w:rsidRDefault="00C719CC" w:rsidP="00B261A1">
      <w:pPr>
        <w:pStyle w:val="ListParagraph"/>
        <w:numPr>
          <w:ilvl w:val="0"/>
          <w:numId w:val="33"/>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What is the main idea of the first paragraph?</w:t>
      </w:r>
    </w:p>
    <w:p w:rsidR="00C719CC" w:rsidRPr="00C748E3" w:rsidRDefault="00C719CC" w:rsidP="00B261A1">
      <w:pPr>
        <w:pStyle w:val="ListParagraph"/>
        <w:numPr>
          <w:ilvl w:val="1"/>
          <w:numId w:val="39"/>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Chrysalis is a animal</w:t>
      </w:r>
    </w:p>
    <w:p w:rsidR="00C719CC" w:rsidRPr="00C748E3" w:rsidRDefault="00C719CC" w:rsidP="00B261A1">
      <w:pPr>
        <w:pStyle w:val="ListParagraph"/>
        <w:numPr>
          <w:ilvl w:val="1"/>
          <w:numId w:val="39"/>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chrysalis lie imprisoned</w:t>
      </w:r>
    </w:p>
    <w:p w:rsidR="00C719CC" w:rsidRPr="00C748E3" w:rsidRDefault="00C719CC" w:rsidP="00B261A1">
      <w:pPr>
        <w:pStyle w:val="ListParagraph"/>
        <w:numPr>
          <w:ilvl w:val="1"/>
          <w:numId w:val="39"/>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ant was feeling sorry for the chrysalis</w:t>
      </w:r>
    </w:p>
    <w:p w:rsidR="00C719CC" w:rsidRPr="00C748E3" w:rsidRDefault="00C719CC" w:rsidP="00B261A1">
      <w:pPr>
        <w:pStyle w:val="ListParagraph"/>
        <w:numPr>
          <w:ilvl w:val="1"/>
          <w:numId w:val="39"/>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ant goes around to have fun</w:t>
      </w:r>
    </w:p>
    <w:p w:rsidR="00C719CC" w:rsidRPr="00C748E3" w:rsidRDefault="00C719CC" w:rsidP="00C719CC">
      <w:pPr>
        <w:pStyle w:val="ListParagraph"/>
        <w:spacing w:after="0" w:line="240" w:lineRule="auto"/>
        <w:jc w:val="both"/>
        <w:rPr>
          <w:rFonts w:ascii="Times New Roman" w:hAnsi="Times New Roman" w:cs="Times New Roman"/>
          <w:sz w:val="24"/>
          <w:szCs w:val="24"/>
        </w:rPr>
      </w:pPr>
    </w:p>
    <w:p w:rsidR="00C719CC" w:rsidRPr="00D33747" w:rsidRDefault="00C719CC" w:rsidP="00C719CC">
      <w:pPr>
        <w:spacing w:after="0" w:line="240" w:lineRule="auto"/>
        <w:jc w:val="both"/>
        <w:rPr>
          <w:rFonts w:ascii="Times New Roman" w:hAnsi="Times New Roman" w:cs="Times New Roman"/>
          <w:sz w:val="24"/>
          <w:szCs w:val="24"/>
        </w:rPr>
      </w:pPr>
    </w:p>
    <w:p w:rsidR="00C719CC" w:rsidRPr="00C748E3" w:rsidRDefault="00C719CC" w:rsidP="00B261A1">
      <w:pPr>
        <w:pStyle w:val="ListParagraph"/>
        <w:numPr>
          <w:ilvl w:val="0"/>
          <w:numId w:val="33"/>
        </w:numPr>
        <w:spacing w:after="0" w:line="240" w:lineRule="auto"/>
        <w:jc w:val="both"/>
        <w:rPr>
          <w:rFonts w:ascii="Times New Roman" w:hAnsi="Times New Roman" w:cs="Times New Roman"/>
          <w:sz w:val="24"/>
          <w:szCs w:val="24"/>
        </w:rPr>
      </w:pPr>
      <w:r w:rsidRPr="00C748E3">
        <w:rPr>
          <w:rFonts w:ascii="Times New Roman" w:hAnsi="Times New Roman" w:cs="Times New Roman"/>
          <w:sz w:val="24"/>
          <w:szCs w:val="24"/>
        </w:rPr>
        <w:t>From the text we can learn that</w:t>
      </w:r>
      <w:r>
        <w:rPr>
          <w:rFonts w:ascii="Times New Roman" w:hAnsi="Times New Roman" w:cs="Times New Roman"/>
          <w:sz w:val="24"/>
          <w:szCs w:val="24"/>
        </w:rPr>
        <w:t xml:space="preserve"> story ?</w:t>
      </w:r>
    </w:p>
    <w:p w:rsidR="00C719CC" w:rsidRPr="00C748E3" w:rsidRDefault="00C719CC" w:rsidP="00B261A1">
      <w:pPr>
        <w:pStyle w:val="ListParagraph"/>
        <w:numPr>
          <w:ilvl w:val="1"/>
          <w:numId w:val="40"/>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We have to be arrogant to others</w:t>
      </w:r>
    </w:p>
    <w:p w:rsidR="00C719CC" w:rsidRPr="00C748E3" w:rsidRDefault="00C719CC" w:rsidP="00B261A1">
      <w:pPr>
        <w:pStyle w:val="ListParagraph"/>
        <w:numPr>
          <w:ilvl w:val="1"/>
          <w:numId w:val="40"/>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Freedom is everything in life</w:t>
      </w:r>
    </w:p>
    <w:p w:rsidR="00C719CC" w:rsidRPr="00C748E3" w:rsidRDefault="00C719CC" w:rsidP="00B261A1">
      <w:pPr>
        <w:pStyle w:val="ListParagraph"/>
        <w:numPr>
          <w:ilvl w:val="1"/>
          <w:numId w:val="40"/>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We have to take revenge</w:t>
      </w:r>
    </w:p>
    <w:p w:rsidR="00C719CC" w:rsidRPr="00C748E3" w:rsidRDefault="00C719CC" w:rsidP="00B261A1">
      <w:pPr>
        <w:pStyle w:val="ListParagraph"/>
        <w:numPr>
          <w:ilvl w:val="1"/>
          <w:numId w:val="40"/>
        </w:numPr>
        <w:spacing w:after="0" w:line="240" w:lineRule="auto"/>
        <w:ind w:left="1134"/>
        <w:jc w:val="both"/>
        <w:rPr>
          <w:rFonts w:ascii="Times New Roman" w:hAnsi="Times New Roman" w:cs="Times New Roman"/>
          <w:sz w:val="24"/>
          <w:szCs w:val="24"/>
        </w:rPr>
      </w:pPr>
      <w:r w:rsidRPr="00C748E3">
        <w:rPr>
          <w:rFonts w:ascii="Times New Roman" w:hAnsi="Times New Roman" w:cs="Times New Roman"/>
          <w:sz w:val="24"/>
          <w:szCs w:val="24"/>
        </w:rPr>
        <w:t>The appearance may be deceptive</w:t>
      </w:r>
    </w:p>
    <w:p w:rsidR="00C719CC" w:rsidRDefault="00C719CC" w:rsidP="00A53DFC">
      <w:pPr>
        <w:spacing w:after="0" w:line="480" w:lineRule="auto"/>
        <w:jc w:val="both"/>
        <w:rPr>
          <w:rFonts w:ascii="Times New Roman" w:hAnsi="Times New Roman" w:cs="Times New Roman"/>
          <w:b/>
          <w:sz w:val="24"/>
          <w:szCs w:val="24"/>
        </w:rPr>
      </w:pPr>
    </w:p>
    <w:p w:rsidR="00C719CC" w:rsidRDefault="00C719CC" w:rsidP="00A53DFC">
      <w:pPr>
        <w:spacing w:after="0" w:line="480" w:lineRule="auto"/>
        <w:jc w:val="both"/>
        <w:rPr>
          <w:rFonts w:ascii="Times New Roman" w:hAnsi="Times New Roman" w:cs="Times New Roman"/>
          <w:b/>
          <w:sz w:val="24"/>
          <w:szCs w:val="24"/>
        </w:rPr>
      </w:pPr>
    </w:p>
    <w:p w:rsidR="00C719CC" w:rsidRDefault="00C719CC" w:rsidP="00A53DF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APPENDIX IV</w:t>
      </w:r>
    </w:p>
    <w:p w:rsidR="00C719CC" w:rsidRPr="00F96377" w:rsidRDefault="00C719CC" w:rsidP="00C719CC">
      <w:pPr>
        <w:spacing w:line="240" w:lineRule="auto"/>
        <w:jc w:val="center"/>
        <w:rPr>
          <w:rFonts w:ascii="Times New Roman" w:hAnsi="Times New Roman" w:cs="Times New Roman"/>
          <w:b/>
          <w:sz w:val="24"/>
          <w:szCs w:val="24"/>
        </w:rPr>
      </w:pPr>
      <w:r w:rsidRPr="00F96377">
        <w:rPr>
          <w:rFonts w:ascii="Times New Roman" w:hAnsi="Times New Roman" w:cs="Times New Roman"/>
          <w:b/>
          <w:sz w:val="24"/>
          <w:szCs w:val="24"/>
        </w:rPr>
        <w:t>POST TEST</w:t>
      </w:r>
    </w:p>
    <w:p w:rsidR="00C719CC" w:rsidRDefault="00C719CC" w:rsidP="00C719CC">
      <w:pPr>
        <w:spacing w:line="240" w:lineRule="auto"/>
        <w:jc w:val="both"/>
        <w:rPr>
          <w:rFonts w:ascii="Times New Roman" w:hAnsi="Times New Roman" w:cs="Times New Roman"/>
          <w:b/>
          <w:sz w:val="24"/>
          <w:szCs w:val="24"/>
        </w:rPr>
      </w:pPr>
      <w:r>
        <w:rPr>
          <w:rFonts w:ascii="Times New Roman" w:hAnsi="Times New Roman" w:cs="Times New Roman"/>
          <w:b/>
          <w:sz w:val="24"/>
          <w:szCs w:val="24"/>
        </w:rPr>
        <w:t>Multiple Choice Narrative Text</w:t>
      </w:r>
    </w:p>
    <w:p w:rsidR="00C719CC" w:rsidRDefault="00C719CC" w:rsidP="00C719CC">
      <w:pPr>
        <w:spacing w:line="240" w:lineRule="auto"/>
        <w:jc w:val="both"/>
        <w:rPr>
          <w:rFonts w:ascii="Times New Roman" w:hAnsi="Times New Roman" w:cs="Times New Roman"/>
          <w:b/>
          <w:sz w:val="24"/>
          <w:szCs w:val="24"/>
        </w:rPr>
      </w:pPr>
      <w:r>
        <w:rPr>
          <w:rFonts w:ascii="Times New Roman" w:hAnsi="Times New Roman" w:cs="Times New Roman"/>
          <w:b/>
          <w:sz w:val="24"/>
          <w:szCs w:val="24"/>
        </w:rPr>
        <w:t>Name :</w:t>
      </w:r>
    </w:p>
    <w:p w:rsidR="00C719CC" w:rsidRPr="00F96377" w:rsidRDefault="00C719CC" w:rsidP="00C719CC">
      <w:pPr>
        <w:spacing w:line="240" w:lineRule="auto"/>
        <w:jc w:val="both"/>
        <w:rPr>
          <w:rFonts w:ascii="Times New Roman" w:hAnsi="Times New Roman" w:cs="Times New Roman"/>
          <w:b/>
          <w:sz w:val="24"/>
          <w:szCs w:val="24"/>
        </w:rPr>
      </w:pPr>
      <w:r>
        <w:rPr>
          <w:rFonts w:ascii="Times New Roman" w:hAnsi="Times New Roman" w:cs="Times New Roman"/>
          <w:b/>
          <w:sz w:val="24"/>
          <w:szCs w:val="24"/>
        </w:rPr>
        <w:t>Class : VIII</w:t>
      </w:r>
    </w:p>
    <w:p w:rsidR="00C719CC" w:rsidRPr="00F96377" w:rsidRDefault="00C719CC" w:rsidP="00C719CC">
      <w:pPr>
        <w:spacing w:after="0" w:line="240" w:lineRule="auto"/>
        <w:jc w:val="both"/>
        <w:rPr>
          <w:rFonts w:ascii="Times New Roman" w:hAnsi="Times New Roman" w:cs="Times New Roman"/>
          <w:b/>
          <w:sz w:val="24"/>
          <w:szCs w:val="24"/>
        </w:rPr>
      </w:pPr>
      <w:r w:rsidRPr="00F96377">
        <w:rPr>
          <w:rFonts w:ascii="Times New Roman" w:hAnsi="Times New Roman" w:cs="Times New Roman"/>
          <w:b/>
          <w:sz w:val="24"/>
          <w:szCs w:val="24"/>
        </w:rPr>
        <w:t>Read the following te</w:t>
      </w:r>
      <w:r>
        <w:rPr>
          <w:rFonts w:ascii="Times New Roman" w:hAnsi="Times New Roman" w:cs="Times New Roman"/>
          <w:b/>
          <w:sz w:val="24"/>
          <w:szCs w:val="24"/>
        </w:rPr>
        <w:t>xt to answer question number 1-4</w:t>
      </w:r>
    </w:p>
    <w:p w:rsidR="00C719CC" w:rsidRPr="00F96377" w:rsidRDefault="00C719CC" w:rsidP="00C719CC">
      <w:pPr>
        <w:spacing w:line="240" w:lineRule="auto"/>
        <w:jc w:val="both"/>
        <w:rPr>
          <w:rFonts w:ascii="Times New Roman" w:hAnsi="Times New Roman" w:cs="Times New Roman"/>
          <w:b/>
          <w:sz w:val="24"/>
          <w:szCs w:val="24"/>
        </w:rPr>
      </w:pPr>
      <w:r w:rsidRPr="00F96377">
        <w:rPr>
          <w:rFonts w:ascii="Times New Roman" w:hAnsi="Times New Roman" w:cs="Times New Roman"/>
          <w:b/>
          <w:sz w:val="24"/>
          <w:szCs w:val="24"/>
        </w:rPr>
        <w:t>Choose either a, b, c, or d for the correct answer.</w:t>
      </w:r>
    </w:p>
    <w:p w:rsidR="00C719CC" w:rsidRPr="00F96377" w:rsidRDefault="00C719CC" w:rsidP="00C719CC">
      <w:pPr>
        <w:spacing w:line="240" w:lineRule="auto"/>
        <w:jc w:val="both"/>
        <w:rPr>
          <w:rFonts w:ascii="Times New Roman" w:hAnsi="Times New Roman" w:cs="Times New Roman"/>
          <w:sz w:val="24"/>
          <w:szCs w:val="24"/>
        </w:rPr>
      </w:pPr>
    </w:p>
    <w:p w:rsidR="00C719CC" w:rsidRPr="00F96377" w:rsidRDefault="00C719CC" w:rsidP="00C719CC">
      <w:pPr>
        <w:spacing w:line="240" w:lineRule="auto"/>
        <w:jc w:val="center"/>
        <w:rPr>
          <w:rFonts w:ascii="Times New Roman" w:hAnsi="Times New Roman" w:cs="Times New Roman"/>
          <w:sz w:val="24"/>
          <w:szCs w:val="24"/>
        </w:rPr>
      </w:pPr>
      <w:r w:rsidRPr="00F96377">
        <w:rPr>
          <w:rFonts w:ascii="Times New Roman" w:hAnsi="Times New Roman" w:cs="Times New Roman"/>
          <w:sz w:val="24"/>
          <w:szCs w:val="24"/>
        </w:rPr>
        <w:t>Mouse Deer and Mr. Crocodile</w:t>
      </w:r>
    </w:p>
    <w:p w:rsidR="00C719CC" w:rsidRPr="00F96377" w:rsidRDefault="00C719CC" w:rsidP="00C719CC">
      <w:pPr>
        <w:spacing w:line="240" w:lineRule="auto"/>
        <w:jc w:val="both"/>
        <w:rPr>
          <w:rFonts w:ascii="Times New Roman" w:hAnsi="Times New Roman" w:cs="Times New Roman"/>
          <w:sz w:val="24"/>
          <w:szCs w:val="24"/>
        </w:rPr>
      </w:pPr>
      <w:r w:rsidRPr="00F96377">
        <w:rPr>
          <w:rFonts w:ascii="Times New Roman" w:hAnsi="Times New Roman" w:cs="Times New Roman"/>
          <w:sz w:val="24"/>
          <w:szCs w:val="24"/>
        </w:rPr>
        <w:t>One day, a mouse deer was walking by the river. He was very starving because he hadn't eaten since morning. It was midday. But he found nothing in the land but dying trees. "Huh... I hate this branches, I don't like it!</w:t>
      </w:r>
    </w:p>
    <w:p w:rsidR="00C719CC" w:rsidRPr="00F96377" w:rsidRDefault="00C719CC" w:rsidP="00C719CC">
      <w:pPr>
        <w:spacing w:line="240" w:lineRule="auto"/>
        <w:jc w:val="both"/>
        <w:rPr>
          <w:rFonts w:ascii="Times New Roman" w:hAnsi="Times New Roman" w:cs="Times New Roman"/>
          <w:sz w:val="24"/>
          <w:szCs w:val="24"/>
        </w:rPr>
      </w:pPr>
      <w:r w:rsidRPr="00F96377">
        <w:rPr>
          <w:rFonts w:ascii="Times New Roman" w:hAnsi="Times New Roman" w:cs="Times New Roman"/>
          <w:sz w:val="24"/>
          <w:szCs w:val="24"/>
        </w:rPr>
        <w:t>Across the river, there was green grassland, with young leaves. 'Hmm.. it seems delicious' imagined the mouse deer, 'but how can I get there? I can't swim, the current is very rapid?'</w:t>
      </w:r>
    </w:p>
    <w:p w:rsidR="00C719CC" w:rsidRPr="00F96377" w:rsidRDefault="00C719CC" w:rsidP="00C719CC">
      <w:pPr>
        <w:spacing w:line="240" w:lineRule="auto"/>
        <w:jc w:val="both"/>
        <w:rPr>
          <w:rFonts w:ascii="Times New Roman" w:hAnsi="Times New Roman" w:cs="Times New Roman"/>
          <w:sz w:val="24"/>
          <w:szCs w:val="24"/>
        </w:rPr>
      </w:pPr>
      <w:r w:rsidRPr="00F96377">
        <w:rPr>
          <w:rFonts w:ascii="Times New Roman" w:hAnsi="Times New Roman" w:cs="Times New Roman"/>
          <w:sz w:val="24"/>
          <w:szCs w:val="24"/>
        </w:rPr>
        <w:t>The mouse deer was figuring out the way how to reach there. Suddenly, he jumped to the air,'aha.: he then walked to the edge of the river. He didn't see the reflection because the water flowed very fast. He dipped one of his fore legs into the water. A few moment later, appeared Mr. Crocodile showing his sharp teeth. He then laughed, "Ha... ha... ha, you can't run away from me, You'll be my tasty lunch!" said the crocodile.</w:t>
      </w:r>
    </w:p>
    <w:p w:rsidR="00C719CC" w:rsidRPr="00F96377" w:rsidRDefault="00C719CC" w:rsidP="00C719CC">
      <w:pPr>
        <w:spacing w:line="240" w:lineRule="auto"/>
        <w:jc w:val="both"/>
        <w:rPr>
          <w:rFonts w:ascii="Times New Roman" w:hAnsi="Times New Roman" w:cs="Times New Roman"/>
          <w:sz w:val="24"/>
          <w:szCs w:val="24"/>
        </w:rPr>
      </w:pPr>
      <w:r w:rsidRPr="00F96377">
        <w:rPr>
          <w:rFonts w:ascii="Times New Roman" w:hAnsi="Times New Roman" w:cs="Times New Roman"/>
          <w:sz w:val="24"/>
          <w:szCs w:val="24"/>
        </w:rPr>
        <w:t>"Of course I can't. You are very strong, Mr. Croco," replied the mouse deer frightenedly. Then, the other crocodiles approached moving slowly.They approached the edge of the river.</w:t>
      </w:r>
    </w:p>
    <w:p w:rsidR="00C719CC" w:rsidRPr="00F96377" w:rsidRDefault="00C719CC" w:rsidP="00C719CC">
      <w:pPr>
        <w:spacing w:line="240" w:lineRule="auto"/>
        <w:jc w:val="both"/>
        <w:rPr>
          <w:rFonts w:ascii="Times New Roman" w:hAnsi="Times New Roman" w:cs="Times New Roman"/>
          <w:sz w:val="24"/>
          <w:szCs w:val="24"/>
        </w:rPr>
      </w:pPr>
      <w:r w:rsidRPr="00F96377">
        <w:rPr>
          <w:rFonts w:ascii="Times New Roman" w:hAnsi="Times New Roman" w:cs="Times New Roman"/>
          <w:sz w:val="24"/>
          <w:szCs w:val="24"/>
        </w:rPr>
        <w:t>"But, before you all have a party, I wonder how many your members are there in the river. If I know your number exactly, I can distribute my meat evenly,"said the mouse deer.</w:t>
      </w:r>
    </w:p>
    <w:p w:rsidR="00C719CC" w:rsidRPr="00F96377" w:rsidRDefault="00C719CC" w:rsidP="00C719CC">
      <w:pPr>
        <w:spacing w:line="240" w:lineRule="auto"/>
        <w:jc w:val="both"/>
        <w:rPr>
          <w:rFonts w:ascii="Times New Roman" w:hAnsi="Times New Roman" w:cs="Times New Roman"/>
          <w:sz w:val="24"/>
          <w:szCs w:val="24"/>
        </w:rPr>
      </w:pPr>
      <w:r w:rsidRPr="00F96377">
        <w:rPr>
          <w:rFonts w:ascii="Times New Roman" w:hAnsi="Times New Roman" w:cs="Times New Roman"/>
          <w:sz w:val="24"/>
          <w:szCs w:val="24"/>
        </w:rPr>
        <w:t>"Oh...o, great, good idea! But we are a large group, I can't count it precisely," Mr. Croco moaned. "Leave it to me, and I can make it for you!" Now, can you ask the others to line up, from one edge to the other edge of the river? The mouse deer requested. Then the crocodiles arranged themselves in line from one edge to the other edge of the river. The mouse deer jumped to the body of one crocodile to the others while he was counting, 'one, two, three; and so forth up to ten. Then at last he arrived at grassland, and he thanked to the dumb crocodiles.</w:t>
      </w:r>
    </w:p>
    <w:p w:rsidR="00C719CC" w:rsidRPr="00F96377" w:rsidRDefault="00C719CC" w:rsidP="00B261A1">
      <w:pPr>
        <w:pStyle w:val="NormalWeb"/>
        <w:numPr>
          <w:ilvl w:val="0"/>
          <w:numId w:val="45"/>
        </w:numPr>
        <w:spacing w:before="0" w:beforeAutospacing="0" w:after="0" w:afterAutospacing="0"/>
      </w:pPr>
      <w:r w:rsidRPr="00F96377">
        <w:t>What is the title of the text?</w:t>
      </w:r>
    </w:p>
    <w:p w:rsidR="00C719CC" w:rsidRPr="00F96377" w:rsidRDefault="00C719CC" w:rsidP="00B261A1">
      <w:pPr>
        <w:pStyle w:val="NormalWeb"/>
        <w:numPr>
          <w:ilvl w:val="0"/>
          <w:numId w:val="46"/>
        </w:numPr>
        <w:spacing w:before="0" w:beforeAutospacing="0" w:after="0" w:afterAutospacing="0"/>
      </w:pPr>
      <w:r w:rsidRPr="00F96377">
        <w:t>Mouse deer and Crocodilles</w:t>
      </w:r>
    </w:p>
    <w:p w:rsidR="00C719CC" w:rsidRPr="00F96377" w:rsidRDefault="00C719CC" w:rsidP="00B261A1">
      <w:pPr>
        <w:pStyle w:val="NormalWeb"/>
        <w:numPr>
          <w:ilvl w:val="0"/>
          <w:numId w:val="46"/>
        </w:numPr>
        <w:spacing w:before="0" w:beforeAutospacing="0" w:after="0" w:afterAutospacing="0"/>
      </w:pPr>
      <w:r w:rsidRPr="00F96377">
        <w:t>Crocodilles and Horse</w:t>
      </w:r>
    </w:p>
    <w:p w:rsidR="00C719CC" w:rsidRPr="00F96377" w:rsidRDefault="00C719CC" w:rsidP="00B261A1">
      <w:pPr>
        <w:pStyle w:val="NormalWeb"/>
        <w:numPr>
          <w:ilvl w:val="0"/>
          <w:numId w:val="46"/>
        </w:numPr>
        <w:spacing w:before="0" w:beforeAutospacing="0" w:after="0" w:afterAutospacing="0"/>
      </w:pPr>
      <w:r w:rsidRPr="00F96377">
        <w:t>Deer and Mouse</w:t>
      </w:r>
    </w:p>
    <w:p w:rsidR="00C719CC" w:rsidRPr="00F96377" w:rsidRDefault="00C719CC" w:rsidP="00B261A1">
      <w:pPr>
        <w:pStyle w:val="NormalWeb"/>
        <w:numPr>
          <w:ilvl w:val="0"/>
          <w:numId w:val="46"/>
        </w:numPr>
        <w:spacing w:before="0" w:beforeAutospacing="0" w:after="0" w:afterAutospacing="0"/>
      </w:pPr>
      <w:r w:rsidRPr="00F96377">
        <w:lastRenderedPageBreak/>
        <w:t>Mouse deer and Mr.</w:t>
      </w:r>
      <w:r w:rsidR="004304E3">
        <w:t xml:space="preserve"> Crocodille</w:t>
      </w:r>
    </w:p>
    <w:p w:rsidR="00C719CC" w:rsidRPr="00F96377" w:rsidRDefault="00C719CC" w:rsidP="00C719CC">
      <w:pPr>
        <w:pStyle w:val="NormalWeb"/>
        <w:spacing w:before="0" w:beforeAutospacing="0" w:after="0" w:afterAutospacing="0"/>
        <w:ind w:left="1080"/>
      </w:pPr>
    </w:p>
    <w:p w:rsidR="00C719CC" w:rsidRPr="00F96377" w:rsidRDefault="00C719CC" w:rsidP="00B261A1">
      <w:pPr>
        <w:pStyle w:val="NormalWeb"/>
        <w:numPr>
          <w:ilvl w:val="0"/>
          <w:numId w:val="45"/>
        </w:numPr>
        <w:spacing w:before="0" w:beforeAutospacing="0" w:after="0" w:afterAutospacing="0"/>
      </w:pPr>
      <w:r w:rsidRPr="00F96377">
        <w:t>What Kind of text above ?</w:t>
      </w:r>
    </w:p>
    <w:p w:rsidR="00E81108" w:rsidRDefault="00C719CC" w:rsidP="00B261A1">
      <w:pPr>
        <w:pStyle w:val="NormalWeb"/>
        <w:numPr>
          <w:ilvl w:val="1"/>
          <w:numId w:val="46"/>
        </w:numPr>
        <w:spacing w:before="0" w:beforeAutospacing="0" w:after="0" w:afterAutospacing="0"/>
        <w:ind w:left="1134"/>
      </w:pPr>
      <w:r w:rsidRPr="00F96377">
        <w:t>Descriptive text</w:t>
      </w:r>
    </w:p>
    <w:p w:rsidR="00E81108" w:rsidRDefault="00C719CC" w:rsidP="00B261A1">
      <w:pPr>
        <w:pStyle w:val="NormalWeb"/>
        <w:numPr>
          <w:ilvl w:val="1"/>
          <w:numId w:val="46"/>
        </w:numPr>
        <w:spacing w:before="0" w:beforeAutospacing="0" w:after="0" w:afterAutospacing="0"/>
        <w:ind w:left="1134"/>
      </w:pPr>
      <w:r w:rsidRPr="00F96377">
        <w:t>Recount Text</w:t>
      </w:r>
    </w:p>
    <w:p w:rsidR="00E81108" w:rsidRDefault="00C719CC" w:rsidP="00B261A1">
      <w:pPr>
        <w:pStyle w:val="NormalWeb"/>
        <w:numPr>
          <w:ilvl w:val="1"/>
          <w:numId w:val="46"/>
        </w:numPr>
        <w:spacing w:before="0" w:beforeAutospacing="0" w:after="0" w:afterAutospacing="0"/>
        <w:ind w:left="1134"/>
      </w:pPr>
      <w:r w:rsidRPr="00F96377">
        <w:t>Procedure Text</w:t>
      </w:r>
    </w:p>
    <w:p w:rsidR="00C719CC" w:rsidRPr="00F96377" w:rsidRDefault="00C719CC" w:rsidP="00B261A1">
      <w:pPr>
        <w:pStyle w:val="NormalWeb"/>
        <w:numPr>
          <w:ilvl w:val="1"/>
          <w:numId w:val="46"/>
        </w:numPr>
        <w:spacing w:before="0" w:beforeAutospacing="0" w:after="0" w:afterAutospacing="0"/>
        <w:ind w:left="1134"/>
      </w:pPr>
      <w:r w:rsidRPr="00F96377">
        <w:t>Narrative Text</w:t>
      </w:r>
    </w:p>
    <w:p w:rsidR="00C719CC" w:rsidRPr="00F96377" w:rsidRDefault="00C719CC" w:rsidP="00C719CC">
      <w:pPr>
        <w:pStyle w:val="NormalWeb"/>
        <w:spacing w:before="0" w:beforeAutospacing="0" w:after="0" w:afterAutospacing="0"/>
        <w:ind w:left="360"/>
      </w:pPr>
    </w:p>
    <w:p w:rsidR="00C719CC" w:rsidRPr="00F96377" w:rsidRDefault="00C719CC" w:rsidP="00B261A1">
      <w:pPr>
        <w:pStyle w:val="NormalWeb"/>
        <w:numPr>
          <w:ilvl w:val="0"/>
          <w:numId w:val="45"/>
        </w:numPr>
        <w:spacing w:before="0" w:beforeAutospacing="0" w:after="0" w:afterAutospacing="0"/>
      </w:pPr>
      <w:r w:rsidRPr="00F96377">
        <w:t>How many crocodiles were there in the story above?</w:t>
      </w:r>
    </w:p>
    <w:p w:rsidR="00C719CC" w:rsidRPr="00F96377" w:rsidRDefault="00C719CC" w:rsidP="00B261A1">
      <w:pPr>
        <w:pStyle w:val="ListParagraph"/>
        <w:numPr>
          <w:ilvl w:val="0"/>
          <w:numId w:val="47"/>
        </w:numPr>
        <w:spacing w:line="240" w:lineRule="auto"/>
        <w:jc w:val="both"/>
        <w:rPr>
          <w:rFonts w:ascii="Times New Roman" w:hAnsi="Times New Roman" w:cs="Times New Roman"/>
          <w:sz w:val="24"/>
          <w:szCs w:val="24"/>
        </w:rPr>
      </w:pPr>
      <w:r w:rsidRPr="00F96377">
        <w:rPr>
          <w:rFonts w:ascii="Times New Roman" w:hAnsi="Times New Roman" w:cs="Times New Roman"/>
          <w:sz w:val="24"/>
          <w:szCs w:val="24"/>
        </w:rPr>
        <w:t>Three Crocodiles</w:t>
      </w:r>
    </w:p>
    <w:p w:rsidR="00C719CC" w:rsidRPr="00F96377" w:rsidRDefault="00C719CC" w:rsidP="00B261A1">
      <w:pPr>
        <w:pStyle w:val="ListParagraph"/>
        <w:numPr>
          <w:ilvl w:val="0"/>
          <w:numId w:val="47"/>
        </w:numPr>
        <w:spacing w:line="240" w:lineRule="auto"/>
        <w:jc w:val="both"/>
        <w:rPr>
          <w:rFonts w:ascii="Times New Roman" w:hAnsi="Times New Roman" w:cs="Times New Roman"/>
          <w:sz w:val="24"/>
          <w:szCs w:val="24"/>
        </w:rPr>
      </w:pPr>
      <w:r w:rsidRPr="00F96377">
        <w:rPr>
          <w:rFonts w:ascii="Times New Roman" w:hAnsi="Times New Roman" w:cs="Times New Roman"/>
          <w:sz w:val="24"/>
          <w:szCs w:val="24"/>
        </w:rPr>
        <w:t>Ten Crocodiles</w:t>
      </w:r>
    </w:p>
    <w:p w:rsidR="00C719CC" w:rsidRPr="00F96377" w:rsidRDefault="00C719CC" w:rsidP="00B261A1">
      <w:pPr>
        <w:pStyle w:val="ListParagraph"/>
        <w:numPr>
          <w:ilvl w:val="0"/>
          <w:numId w:val="47"/>
        </w:numPr>
        <w:spacing w:line="240" w:lineRule="auto"/>
        <w:jc w:val="both"/>
        <w:rPr>
          <w:rFonts w:ascii="Times New Roman" w:hAnsi="Times New Roman" w:cs="Times New Roman"/>
          <w:sz w:val="24"/>
          <w:szCs w:val="24"/>
        </w:rPr>
      </w:pPr>
      <w:r w:rsidRPr="00F96377">
        <w:rPr>
          <w:rFonts w:ascii="Times New Roman" w:hAnsi="Times New Roman" w:cs="Times New Roman"/>
          <w:sz w:val="24"/>
          <w:szCs w:val="24"/>
        </w:rPr>
        <w:t>Thirteen Crocodiles</w:t>
      </w:r>
    </w:p>
    <w:p w:rsidR="00C719CC" w:rsidRDefault="00C719CC" w:rsidP="00B261A1">
      <w:pPr>
        <w:pStyle w:val="ListParagraph"/>
        <w:numPr>
          <w:ilvl w:val="0"/>
          <w:numId w:val="47"/>
        </w:numPr>
        <w:spacing w:line="240" w:lineRule="auto"/>
        <w:jc w:val="both"/>
        <w:rPr>
          <w:rFonts w:ascii="Times New Roman" w:hAnsi="Times New Roman" w:cs="Times New Roman"/>
          <w:sz w:val="24"/>
          <w:szCs w:val="24"/>
        </w:rPr>
      </w:pPr>
      <w:r w:rsidRPr="00F96377">
        <w:rPr>
          <w:rFonts w:ascii="Times New Roman" w:hAnsi="Times New Roman" w:cs="Times New Roman"/>
          <w:sz w:val="24"/>
          <w:szCs w:val="24"/>
        </w:rPr>
        <w:t>Not Mentioned Bottom of Form</w:t>
      </w:r>
    </w:p>
    <w:p w:rsidR="00C719CC" w:rsidRPr="00836343" w:rsidRDefault="00C719CC" w:rsidP="00C719CC">
      <w:pPr>
        <w:pStyle w:val="ListParagraph"/>
        <w:spacing w:line="240" w:lineRule="auto"/>
        <w:ind w:left="1080"/>
        <w:jc w:val="both"/>
        <w:rPr>
          <w:rFonts w:ascii="Times New Roman" w:hAnsi="Times New Roman" w:cs="Times New Roman"/>
          <w:sz w:val="24"/>
          <w:szCs w:val="24"/>
        </w:rPr>
      </w:pPr>
    </w:p>
    <w:p w:rsidR="00C719CC" w:rsidRPr="00F96377" w:rsidRDefault="00C719CC" w:rsidP="00B261A1">
      <w:pPr>
        <w:pStyle w:val="ListParagraph"/>
        <w:numPr>
          <w:ilvl w:val="0"/>
          <w:numId w:val="45"/>
        </w:numPr>
        <w:spacing w:line="240" w:lineRule="auto"/>
        <w:jc w:val="both"/>
        <w:rPr>
          <w:rFonts w:ascii="Times New Roman" w:hAnsi="Times New Roman" w:cs="Times New Roman"/>
          <w:sz w:val="24"/>
          <w:szCs w:val="24"/>
        </w:rPr>
      </w:pPr>
      <w:r w:rsidRPr="00F96377">
        <w:rPr>
          <w:rFonts w:ascii="Times New Roman" w:hAnsi="Times New Roman" w:cs="Times New Roman"/>
          <w:sz w:val="24"/>
          <w:szCs w:val="24"/>
        </w:rPr>
        <w:t>Why did mouse deer want to go across the river?</w:t>
      </w:r>
    </w:p>
    <w:p w:rsidR="00C719CC" w:rsidRPr="00F96377" w:rsidRDefault="00C719CC" w:rsidP="00B261A1">
      <w:pPr>
        <w:pStyle w:val="ListParagraph"/>
        <w:numPr>
          <w:ilvl w:val="0"/>
          <w:numId w:val="41"/>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Because he was very hungry</w:t>
      </w:r>
    </w:p>
    <w:p w:rsidR="00C719CC" w:rsidRPr="00F96377" w:rsidRDefault="00C719CC" w:rsidP="00B261A1">
      <w:pPr>
        <w:pStyle w:val="ListParagraph"/>
        <w:numPr>
          <w:ilvl w:val="0"/>
          <w:numId w:val="41"/>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Because he wanted to cheat Mr. Crocodile</w:t>
      </w:r>
    </w:p>
    <w:p w:rsidR="00C719CC" w:rsidRPr="00F96377" w:rsidRDefault="00C719CC" w:rsidP="00B261A1">
      <w:pPr>
        <w:pStyle w:val="ListParagraph"/>
        <w:numPr>
          <w:ilvl w:val="0"/>
          <w:numId w:val="41"/>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He wanted to eat some dying trees</w:t>
      </w:r>
    </w:p>
    <w:p w:rsidR="00C719CC" w:rsidRPr="00F96377" w:rsidRDefault="00C719CC" w:rsidP="00B261A1">
      <w:pPr>
        <w:pStyle w:val="ListParagraph"/>
        <w:numPr>
          <w:ilvl w:val="0"/>
          <w:numId w:val="41"/>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He was afraid of the current of the river</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C719CC">
      <w:pPr>
        <w:spacing w:after="0" w:line="240" w:lineRule="auto"/>
        <w:jc w:val="both"/>
        <w:rPr>
          <w:rFonts w:ascii="Times New Roman" w:hAnsi="Times New Roman" w:cs="Times New Roman"/>
          <w:b/>
          <w:sz w:val="24"/>
          <w:szCs w:val="24"/>
        </w:rPr>
      </w:pPr>
      <w:r w:rsidRPr="00F96377">
        <w:rPr>
          <w:rFonts w:ascii="Times New Roman" w:hAnsi="Times New Roman" w:cs="Times New Roman"/>
          <w:b/>
          <w:sz w:val="24"/>
          <w:szCs w:val="24"/>
        </w:rPr>
        <w:t xml:space="preserve">Read the following text to answer question </w:t>
      </w:r>
      <w:r>
        <w:rPr>
          <w:rFonts w:ascii="Times New Roman" w:hAnsi="Times New Roman" w:cs="Times New Roman"/>
          <w:b/>
          <w:sz w:val="24"/>
          <w:szCs w:val="24"/>
        </w:rPr>
        <w:t>number 5-7</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C719CC">
      <w:pPr>
        <w:spacing w:after="0" w:line="240" w:lineRule="auto"/>
        <w:jc w:val="center"/>
        <w:rPr>
          <w:rFonts w:ascii="Times New Roman" w:hAnsi="Times New Roman" w:cs="Times New Roman"/>
          <w:sz w:val="24"/>
          <w:szCs w:val="24"/>
        </w:rPr>
      </w:pPr>
      <w:r w:rsidRPr="00F96377">
        <w:rPr>
          <w:rFonts w:ascii="Times New Roman" w:hAnsi="Times New Roman" w:cs="Times New Roman"/>
          <w:sz w:val="24"/>
          <w:szCs w:val="24"/>
        </w:rPr>
        <w:t>The Fox and The Sun</w:t>
      </w:r>
    </w:p>
    <w:p w:rsidR="00C719CC" w:rsidRPr="00F96377" w:rsidRDefault="00C719CC" w:rsidP="00C719CC">
      <w:pPr>
        <w:spacing w:after="0" w:line="240" w:lineRule="auto"/>
        <w:jc w:val="center"/>
        <w:rPr>
          <w:rFonts w:ascii="Times New Roman" w:hAnsi="Times New Roman" w:cs="Times New Roman"/>
          <w:sz w:val="24"/>
          <w:szCs w:val="24"/>
        </w:rPr>
      </w:pPr>
    </w:p>
    <w:p w:rsidR="00C719CC" w:rsidRPr="00F96377" w:rsidRDefault="00C719CC" w:rsidP="00C719CC">
      <w:p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Once upon a time the foxes were angry with Sun. They had a council about the matter. Then, twelve fox were selected-twelve of the bravest to catch the Sun and tie him down. They made ropes of sinew. Then the twelve watched until the Sun, as he followed the downward trail in the sky, touched the top of a certain hill. Then the fox caught the Sun, and tied him fast to the hill. Do you know what happened next? The Indian saw it, and they kill the fox with arrows. Then, they cut the sinews and released the Sun. But the Sun had burned a great hole in the ground. You know, the Indians believe that the story is true because they can see the hole which the sun burned.</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B261A1">
      <w:pPr>
        <w:pStyle w:val="ListParagraph"/>
        <w:numPr>
          <w:ilvl w:val="0"/>
          <w:numId w:val="45"/>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What is the purpose of the text?</w:t>
      </w:r>
    </w:p>
    <w:p w:rsidR="00C719CC" w:rsidRPr="00F96377" w:rsidRDefault="00C719CC" w:rsidP="00B261A1">
      <w:pPr>
        <w:pStyle w:val="ListParagraph"/>
        <w:numPr>
          <w:ilvl w:val="0"/>
          <w:numId w:val="44"/>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To entertain the readers.</w:t>
      </w:r>
    </w:p>
    <w:p w:rsidR="00C719CC" w:rsidRPr="00F96377" w:rsidRDefault="00C719CC" w:rsidP="00B261A1">
      <w:pPr>
        <w:pStyle w:val="ListParagraph"/>
        <w:numPr>
          <w:ilvl w:val="0"/>
          <w:numId w:val="44"/>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To retell past event.</w:t>
      </w:r>
    </w:p>
    <w:p w:rsidR="00C719CC" w:rsidRPr="00F96377" w:rsidRDefault="00C719CC" w:rsidP="00B261A1">
      <w:pPr>
        <w:pStyle w:val="ListParagraph"/>
        <w:numPr>
          <w:ilvl w:val="0"/>
          <w:numId w:val="44"/>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To describe a particular thing.</w:t>
      </w:r>
    </w:p>
    <w:p w:rsidR="00C719CC" w:rsidRPr="00F96377" w:rsidRDefault="00C719CC" w:rsidP="00B261A1">
      <w:pPr>
        <w:pStyle w:val="ListParagraph"/>
        <w:numPr>
          <w:ilvl w:val="0"/>
          <w:numId w:val="44"/>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To describe something in general.</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B261A1">
      <w:pPr>
        <w:pStyle w:val="ListParagraph"/>
        <w:numPr>
          <w:ilvl w:val="0"/>
          <w:numId w:val="45"/>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What did the foxes do with the Sun?</w:t>
      </w:r>
    </w:p>
    <w:p w:rsidR="00C719CC" w:rsidRPr="00F96377" w:rsidRDefault="00C719CC" w:rsidP="00B261A1">
      <w:pPr>
        <w:pStyle w:val="ListParagraph"/>
        <w:numPr>
          <w:ilvl w:val="0"/>
          <w:numId w:val="42"/>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buried the Sun</w:t>
      </w:r>
    </w:p>
    <w:p w:rsidR="00C719CC" w:rsidRPr="00F96377" w:rsidRDefault="00C719CC" w:rsidP="00B261A1">
      <w:pPr>
        <w:pStyle w:val="ListParagraph"/>
        <w:numPr>
          <w:ilvl w:val="0"/>
          <w:numId w:val="42"/>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They exploded the Sun</w:t>
      </w:r>
    </w:p>
    <w:p w:rsidR="00C719CC" w:rsidRPr="00F96377" w:rsidRDefault="00C719CC" w:rsidP="00B261A1">
      <w:pPr>
        <w:pStyle w:val="ListParagraph"/>
        <w:numPr>
          <w:ilvl w:val="0"/>
          <w:numId w:val="42"/>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They caught the Sun</w:t>
      </w:r>
    </w:p>
    <w:p w:rsidR="00C719CC" w:rsidRPr="00F96377" w:rsidRDefault="00C719CC" w:rsidP="00B261A1">
      <w:pPr>
        <w:pStyle w:val="ListParagraph"/>
        <w:numPr>
          <w:ilvl w:val="0"/>
          <w:numId w:val="42"/>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They run away from the Sun</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C719CC">
      <w:p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 xml:space="preserve">“Then, </w:t>
      </w:r>
      <w:r w:rsidRPr="00F96377">
        <w:rPr>
          <w:rFonts w:ascii="Times New Roman" w:hAnsi="Times New Roman" w:cs="Times New Roman"/>
          <w:sz w:val="24"/>
          <w:szCs w:val="24"/>
          <w:u w:val="single"/>
        </w:rPr>
        <w:t>they</w:t>
      </w:r>
      <w:r w:rsidRPr="00F96377">
        <w:rPr>
          <w:rFonts w:ascii="Times New Roman" w:hAnsi="Times New Roman" w:cs="Times New Roman"/>
          <w:sz w:val="24"/>
          <w:szCs w:val="24"/>
        </w:rPr>
        <w:t xml:space="preserve"> cut the sinews and released the Sun.”</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B261A1">
      <w:pPr>
        <w:pStyle w:val="ListParagraph"/>
        <w:numPr>
          <w:ilvl w:val="0"/>
          <w:numId w:val="45"/>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 xml:space="preserve"> What does the underlined word refers to?</w:t>
      </w:r>
    </w:p>
    <w:p w:rsidR="00C719CC" w:rsidRPr="00F96377" w:rsidRDefault="00C719CC" w:rsidP="00B261A1">
      <w:pPr>
        <w:pStyle w:val="ListParagraph"/>
        <w:numPr>
          <w:ilvl w:val="0"/>
          <w:numId w:val="43"/>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foxes</w:t>
      </w:r>
    </w:p>
    <w:p w:rsidR="00C719CC" w:rsidRPr="00F96377" w:rsidRDefault="00C719CC" w:rsidP="00B261A1">
      <w:pPr>
        <w:pStyle w:val="ListParagraph"/>
        <w:numPr>
          <w:ilvl w:val="0"/>
          <w:numId w:val="43"/>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Indians</w:t>
      </w:r>
    </w:p>
    <w:p w:rsidR="00C719CC" w:rsidRPr="00F96377" w:rsidRDefault="00C719CC" w:rsidP="00B261A1">
      <w:pPr>
        <w:pStyle w:val="ListParagraph"/>
        <w:numPr>
          <w:ilvl w:val="0"/>
          <w:numId w:val="43"/>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sun</w:t>
      </w:r>
    </w:p>
    <w:p w:rsidR="00C719CC" w:rsidRPr="00F96377" w:rsidRDefault="00C719CC" w:rsidP="00B261A1">
      <w:pPr>
        <w:pStyle w:val="ListParagraph"/>
        <w:numPr>
          <w:ilvl w:val="0"/>
          <w:numId w:val="43"/>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holes</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C719CC">
      <w:pPr>
        <w:spacing w:after="0" w:line="240" w:lineRule="auto"/>
        <w:jc w:val="both"/>
        <w:rPr>
          <w:rFonts w:ascii="Times New Roman" w:hAnsi="Times New Roman" w:cs="Times New Roman"/>
          <w:b/>
          <w:sz w:val="24"/>
          <w:szCs w:val="24"/>
        </w:rPr>
      </w:pPr>
      <w:r w:rsidRPr="00F96377">
        <w:rPr>
          <w:rFonts w:ascii="Times New Roman" w:hAnsi="Times New Roman" w:cs="Times New Roman"/>
          <w:b/>
          <w:sz w:val="24"/>
          <w:szCs w:val="24"/>
        </w:rPr>
        <w:t>Read the following t</w:t>
      </w:r>
      <w:r>
        <w:rPr>
          <w:rFonts w:ascii="Times New Roman" w:hAnsi="Times New Roman" w:cs="Times New Roman"/>
          <w:b/>
          <w:sz w:val="24"/>
          <w:szCs w:val="24"/>
        </w:rPr>
        <w:t>ext to answer question number 8-10</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C719CC">
      <w:pPr>
        <w:spacing w:after="0" w:line="240" w:lineRule="auto"/>
        <w:jc w:val="center"/>
        <w:rPr>
          <w:rFonts w:ascii="Times New Roman" w:hAnsi="Times New Roman" w:cs="Times New Roman"/>
          <w:sz w:val="24"/>
          <w:szCs w:val="24"/>
        </w:rPr>
      </w:pPr>
      <w:r w:rsidRPr="00F96377">
        <w:rPr>
          <w:rFonts w:ascii="Times New Roman" w:hAnsi="Times New Roman" w:cs="Times New Roman"/>
          <w:sz w:val="24"/>
          <w:szCs w:val="24"/>
        </w:rPr>
        <w:t>A Story From The Farm Yard</w:t>
      </w:r>
    </w:p>
    <w:p w:rsidR="00C719CC" w:rsidRPr="00F96377" w:rsidRDefault="00C719CC" w:rsidP="00C719CC">
      <w:pPr>
        <w:spacing w:after="0" w:line="240" w:lineRule="auto"/>
        <w:jc w:val="center"/>
        <w:rPr>
          <w:rFonts w:ascii="Times New Roman" w:hAnsi="Times New Roman" w:cs="Times New Roman"/>
          <w:sz w:val="24"/>
          <w:szCs w:val="24"/>
        </w:rPr>
      </w:pPr>
    </w:p>
    <w:p w:rsidR="00C719CC" w:rsidRPr="00F96377" w:rsidRDefault="00C719CC" w:rsidP="00C719CC">
      <w:p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Two roosters were fighting fiercely to be the king of the farm yard. One finally gained advantage and the other surrendered.</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C719CC">
      <w:p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loosing rooster slunk away and hid itself in a quiet corner. The winner flew up to a high wall, flapped its wings and crowed its victory, as loud as it could.</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C719CC">
      <w:p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 xml:space="preserve">Suddenly, an eagle came sailing through the air and carried it off, with its talons. The loosing rooster immediately came out of its corner and ruled the farm yard from then on.   </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B261A1">
      <w:pPr>
        <w:pStyle w:val="ListParagraph"/>
        <w:numPr>
          <w:ilvl w:val="0"/>
          <w:numId w:val="45"/>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From the text we know that ....</w:t>
      </w:r>
    </w:p>
    <w:p w:rsidR="00C719CC" w:rsidRPr="00F96377" w:rsidRDefault="00C719CC" w:rsidP="00B261A1">
      <w:pPr>
        <w:pStyle w:val="ListParagraph"/>
        <w:numPr>
          <w:ilvl w:val="0"/>
          <w:numId w:val="48"/>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Only one rooster can rule the roost</w:t>
      </w:r>
    </w:p>
    <w:p w:rsidR="00C719CC" w:rsidRPr="00F96377" w:rsidRDefault="00C719CC" w:rsidP="00B261A1">
      <w:pPr>
        <w:pStyle w:val="ListParagraph"/>
        <w:numPr>
          <w:ilvl w:val="0"/>
          <w:numId w:val="48"/>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roosters are fighting to flap their wings</w:t>
      </w:r>
    </w:p>
    <w:p w:rsidR="00C719CC" w:rsidRPr="00F96377" w:rsidRDefault="00C719CC" w:rsidP="00B261A1">
      <w:pPr>
        <w:pStyle w:val="ListParagraph"/>
        <w:numPr>
          <w:ilvl w:val="0"/>
          <w:numId w:val="48"/>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eagle had watched them all day</w:t>
      </w:r>
    </w:p>
    <w:p w:rsidR="00C719CC" w:rsidRPr="00F96377" w:rsidRDefault="00C719CC" w:rsidP="00B261A1">
      <w:pPr>
        <w:pStyle w:val="ListParagraph"/>
        <w:numPr>
          <w:ilvl w:val="0"/>
          <w:numId w:val="48"/>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farm needs a new king</w:t>
      </w:r>
    </w:p>
    <w:p w:rsidR="00C719CC" w:rsidRPr="00F96377" w:rsidRDefault="00C719CC" w:rsidP="00C719CC">
      <w:pPr>
        <w:pStyle w:val="ListParagraph"/>
        <w:spacing w:after="0" w:line="240" w:lineRule="auto"/>
        <w:ind w:left="1080"/>
        <w:jc w:val="both"/>
        <w:rPr>
          <w:rFonts w:ascii="Times New Roman" w:hAnsi="Times New Roman" w:cs="Times New Roman"/>
          <w:sz w:val="24"/>
          <w:szCs w:val="24"/>
        </w:rPr>
      </w:pPr>
    </w:p>
    <w:p w:rsidR="00C719CC" w:rsidRPr="00F96377" w:rsidRDefault="00C719CC" w:rsidP="00B261A1">
      <w:pPr>
        <w:pStyle w:val="ListParagraph"/>
        <w:numPr>
          <w:ilvl w:val="0"/>
          <w:numId w:val="45"/>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What is the main idea of paragraph 3?</w:t>
      </w:r>
    </w:p>
    <w:p w:rsidR="00C719CC" w:rsidRPr="00F96377" w:rsidRDefault="00C719CC" w:rsidP="00B261A1">
      <w:pPr>
        <w:pStyle w:val="ListParagraph"/>
        <w:numPr>
          <w:ilvl w:val="0"/>
          <w:numId w:val="49"/>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An eagle watching the rooster from a distance</w:t>
      </w:r>
    </w:p>
    <w:p w:rsidR="00C719CC" w:rsidRPr="00F96377" w:rsidRDefault="00C719CC" w:rsidP="00B261A1">
      <w:pPr>
        <w:pStyle w:val="ListParagraph"/>
        <w:numPr>
          <w:ilvl w:val="0"/>
          <w:numId w:val="49"/>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loosing rooster came out from its hiding place</w:t>
      </w:r>
    </w:p>
    <w:p w:rsidR="00C719CC" w:rsidRPr="00F96377" w:rsidRDefault="00C719CC" w:rsidP="00B261A1">
      <w:pPr>
        <w:pStyle w:val="ListParagraph"/>
        <w:numPr>
          <w:ilvl w:val="0"/>
          <w:numId w:val="49"/>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eagle took the winning rooster as its prey</w:t>
      </w:r>
    </w:p>
    <w:p w:rsidR="00C719CC" w:rsidRPr="00F96377" w:rsidRDefault="00C719CC" w:rsidP="00B261A1">
      <w:pPr>
        <w:pStyle w:val="ListParagraph"/>
        <w:numPr>
          <w:ilvl w:val="0"/>
          <w:numId w:val="49"/>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 winning rooster celebrates its winning proudly</w:t>
      </w:r>
    </w:p>
    <w:p w:rsidR="00C719CC" w:rsidRPr="00F96377" w:rsidRDefault="00C719CC" w:rsidP="00C719CC">
      <w:pPr>
        <w:spacing w:after="0" w:line="240" w:lineRule="auto"/>
        <w:jc w:val="both"/>
        <w:rPr>
          <w:rFonts w:ascii="Times New Roman" w:hAnsi="Times New Roman" w:cs="Times New Roman"/>
          <w:sz w:val="24"/>
          <w:szCs w:val="24"/>
        </w:rPr>
      </w:pPr>
    </w:p>
    <w:p w:rsidR="00C719CC" w:rsidRPr="00F96377" w:rsidRDefault="00C719CC" w:rsidP="00B261A1">
      <w:pPr>
        <w:pStyle w:val="ListParagraph"/>
        <w:numPr>
          <w:ilvl w:val="0"/>
          <w:numId w:val="45"/>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What can we learn from the story?</w:t>
      </w:r>
    </w:p>
    <w:p w:rsidR="00C719CC" w:rsidRPr="00F96377" w:rsidRDefault="00C719CC" w:rsidP="00B261A1">
      <w:pPr>
        <w:pStyle w:val="ListParagraph"/>
        <w:numPr>
          <w:ilvl w:val="0"/>
          <w:numId w:val="50"/>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There's always a bigger enemy in this life</w:t>
      </w:r>
    </w:p>
    <w:p w:rsidR="00C719CC" w:rsidRPr="00F96377" w:rsidRDefault="00C719CC" w:rsidP="00B261A1">
      <w:pPr>
        <w:pStyle w:val="ListParagraph"/>
        <w:numPr>
          <w:ilvl w:val="0"/>
          <w:numId w:val="50"/>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Your friend can be your enemy</w:t>
      </w:r>
    </w:p>
    <w:p w:rsidR="00C719CC" w:rsidRPr="00F96377" w:rsidRDefault="00C719CC" w:rsidP="00B261A1">
      <w:pPr>
        <w:pStyle w:val="ListParagraph"/>
        <w:numPr>
          <w:ilvl w:val="0"/>
          <w:numId w:val="50"/>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Always grab an opportunity before you</w:t>
      </w:r>
    </w:p>
    <w:p w:rsidR="00C719CC" w:rsidRPr="00F96377" w:rsidRDefault="00C719CC" w:rsidP="00B261A1">
      <w:pPr>
        <w:pStyle w:val="ListParagraph"/>
        <w:numPr>
          <w:ilvl w:val="0"/>
          <w:numId w:val="50"/>
        </w:numPr>
        <w:spacing w:after="0" w:line="240" w:lineRule="auto"/>
        <w:jc w:val="both"/>
        <w:rPr>
          <w:rFonts w:ascii="Times New Roman" w:hAnsi="Times New Roman" w:cs="Times New Roman"/>
          <w:sz w:val="24"/>
          <w:szCs w:val="24"/>
        </w:rPr>
      </w:pPr>
      <w:r w:rsidRPr="00F96377">
        <w:rPr>
          <w:rFonts w:ascii="Times New Roman" w:hAnsi="Times New Roman" w:cs="Times New Roman"/>
          <w:sz w:val="24"/>
          <w:szCs w:val="24"/>
        </w:rPr>
        <w:t>Don't be cocky when we have achieved our goal</w:t>
      </w:r>
    </w:p>
    <w:p w:rsidR="00C719CC" w:rsidRDefault="00C719CC" w:rsidP="00A53DFC">
      <w:pPr>
        <w:spacing w:after="0" w:line="480" w:lineRule="auto"/>
        <w:jc w:val="both"/>
        <w:rPr>
          <w:rFonts w:ascii="Times New Roman" w:hAnsi="Times New Roman" w:cs="Times New Roman"/>
          <w:b/>
          <w:sz w:val="24"/>
          <w:szCs w:val="24"/>
        </w:rPr>
      </w:pPr>
    </w:p>
    <w:p w:rsidR="00506637" w:rsidRDefault="00506637" w:rsidP="00A53DFC">
      <w:pPr>
        <w:spacing w:after="0" w:line="480" w:lineRule="auto"/>
        <w:jc w:val="both"/>
        <w:rPr>
          <w:rFonts w:ascii="Times New Roman" w:hAnsi="Times New Roman" w:cs="Times New Roman"/>
          <w:b/>
          <w:sz w:val="24"/>
          <w:szCs w:val="24"/>
        </w:rPr>
      </w:pPr>
    </w:p>
    <w:p w:rsidR="00506637" w:rsidRDefault="00506637" w:rsidP="00A53DFC">
      <w:pPr>
        <w:spacing w:after="0" w:line="480" w:lineRule="auto"/>
        <w:jc w:val="both"/>
        <w:rPr>
          <w:rFonts w:ascii="Times New Roman" w:hAnsi="Times New Roman" w:cs="Times New Roman"/>
          <w:b/>
          <w:sz w:val="24"/>
          <w:szCs w:val="24"/>
        </w:rPr>
      </w:pPr>
    </w:p>
    <w:p w:rsidR="00506637" w:rsidRDefault="00506637" w:rsidP="00A53DF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APPENDIX V</w:t>
      </w:r>
    </w:p>
    <w:p w:rsidR="00BB7CE3" w:rsidRDefault="00BB7CE3" w:rsidP="00BB7CE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SHEETS</w:t>
      </w:r>
      <w:r w:rsidR="00281A82">
        <w:rPr>
          <w:rFonts w:ascii="Times New Roman" w:hAnsi="Times New Roman" w:cs="Times New Roman"/>
          <w:b/>
          <w:sz w:val="24"/>
          <w:szCs w:val="24"/>
        </w:rPr>
        <w:t xml:space="preserve"> OF</w:t>
      </w:r>
      <w:r>
        <w:rPr>
          <w:rFonts w:ascii="Times New Roman" w:hAnsi="Times New Roman" w:cs="Times New Roman"/>
          <w:b/>
          <w:sz w:val="24"/>
          <w:szCs w:val="24"/>
        </w:rPr>
        <w:t xml:space="preserve"> STUDENTS’ WORK</w:t>
      </w:r>
    </w:p>
    <w:p w:rsidR="00506637" w:rsidRPr="006F2EE3" w:rsidRDefault="00506637" w:rsidP="006F2EE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78C20920" wp14:editId="46E51C11">
            <wp:extent cx="4999199" cy="67212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6-10 at 09.18.40.jpeg"/>
                    <pic:cNvPicPr/>
                  </pic:nvPicPr>
                  <pic:blipFill>
                    <a:blip r:embed="rId9">
                      <a:extLst>
                        <a:ext uri="{28A0092B-C50C-407E-A947-70E740481C1C}">
                          <a14:useLocalDpi xmlns:a14="http://schemas.microsoft.com/office/drawing/2010/main" val="0"/>
                        </a:ext>
                      </a:extLst>
                    </a:blip>
                    <a:stretch>
                      <a:fillRect/>
                    </a:stretch>
                  </pic:blipFill>
                  <pic:spPr>
                    <a:xfrm>
                      <a:off x="0" y="0"/>
                      <a:ext cx="4999199" cy="6721200"/>
                    </a:xfrm>
                    <a:prstGeom prst="rect">
                      <a:avLst/>
                    </a:prstGeom>
                  </pic:spPr>
                </pic:pic>
              </a:graphicData>
            </a:graphic>
          </wp:inline>
        </w:drawing>
      </w:r>
      <w:r w:rsidR="006F2EE3">
        <w:rPr>
          <w:rFonts w:ascii="Times New Roman" w:hAnsi="Times New Roman" w:cs="Times New Roman"/>
          <w:sz w:val="24"/>
          <w:szCs w:val="24"/>
        </w:rPr>
        <w:br w:type="textWrapping" w:clear="all"/>
      </w:r>
    </w:p>
    <w:p w:rsidR="00506637" w:rsidRDefault="00506637" w:rsidP="00506637">
      <w:pPr>
        <w:tabs>
          <w:tab w:val="left" w:pos="1476"/>
        </w:tabs>
        <w:rPr>
          <w:rFonts w:ascii="Times New Roman" w:hAnsi="Times New Roman" w:cs="Times New Roman"/>
          <w:sz w:val="24"/>
          <w:szCs w:val="24"/>
        </w:rPr>
      </w:pPr>
      <w:r>
        <w:rPr>
          <w:rFonts w:ascii="Times New Roman" w:hAnsi="Times New Roman" w:cs="Times New Roman"/>
          <w:sz w:val="24"/>
          <w:szCs w:val="24"/>
        </w:rPr>
        <w:tab/>
      </w:r>
    </w:p>
    <w:p w:rsidR="006F2EE3" w:rsidRDefault="006F2EE3" w:rsidP="00506637">
      <w:pPr>
        <w:tabs>
          <w:tab w:val="left" w:pos="1476"/>
        </w:tabs>
        <w:rPr>
          <w:rFonts w:ascii="Times New Roman" w:hAnsi="Times New Roman" w:cs="Times New Roman"/>
          <w:sz w:val="24"/>
          <w:szCs w:val="24"/>
        </w:rPr>
      </w:pPr>
    </w:p>
    <w:p w:rsidR="006F2EE3" w:rsidRDefault="006F2EE3" w:rsidP="00506637">
      <w:pPr>
        <w:tabs>
          <w:tab w:val="left" w:pos="1476"/>
        </w:tabs>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E72935D" wp14:editId="6C8C32CB">
            <wp:extent cx="5039995" cy="6720205"/>
            <wp:effectExtent l="0" t="0" r="825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06-10 at 09.18.40 (2).jpeg"/>
                    <pic:cNvPicPr/>
                  </pic:nvPicPr>
                  <pic:blipFill>
                    <a:blip r:embed="rId10">
                      <a:extLst>
                        <a:ext uri="{28A0092B-C50C-407E-A947-70E740481C1C}">
                          <a14:useLocalDpi xmlns:a14="http://schemas.microsoft.com/office/drawing/2010/main" val="0"/>
                        </a:ext>
                      </a:extLst>
                    </a:blip>
                    <a:stretch>
                      <a:fillRect/>
                    </a:stretch>
                  </pic:blipFill>
                  <pic:spPr>
                    <a:xfrm>
                      <a:off x="0" y="0"/>
                      <a:ext cx="5039995" cy="6720205"/>
                    </a:xfrm>
                    <a:prstGeom prst="rect">
                      <a:avLst/>
                    </a:prstGeom>
                  </pic:spPr>
                </pic:pic>
              </a:graphicData>
            </a:graphic>
          </wp:inline>
        </w:drawing>
      </w:r>
    </w:p>
    <w:p w:rsidR="006F2EE3" w:rsidRDefault="006F2EE3" w:rsidP="006F2EE3">
      <w:pPr>
        <w:rPr>
          <w:rFonts w:ascii="Times New Roman" w:hAnsi="Times New Roman" w:cs="Times New Roman"/>
          <w:sz w:val="24"/>
          <w:szCs w:val="24"/>
        </w:rPr>
      </w:pPr>
    </w:p>
    <w:p w:rsidR="006F2EE3" w:rsidRDefault="006F2EE3" w:rsidP="006F2EE3">
      <w:pPr>
        <w:tabs>
          <w:tab w:val="left" w:pos="4554"/>
        </w:tabs>
        <w:rPr>
          <w:rFonts w:ascii="Times New Roman" w:hAnsi="Times New Roman" w:cs="Times New Roman"/>
          <w:sz w:val="24"/>
          <w:szCs w:val="24"/>
        </w:rPr>
      </w:pPr>
      <w:r>
        <w:rPr>
          <w:rFonts w:ascii="Times New Roman" w:hAnsi="Times New Roman" w:cs="Times New Roman"/>
          <w:sz w:val="24"/>
          <w:szCs w:val="24"/>
        </w:rPr>
        <w:tab/>
      </w:r>
    </w:p>
    <w:p w:rsidR="006F2EE3" w:rsidRDefault="006F2EE3" w:rsidP="006F2EE3">
      <w:pPr>
        <w:tabs>
          <w:tab w:val="left" w:pos="4554"/>
        </w:tabs>
        <w:rPr>
          <w:rFonts w:ascii="Times New Roman" w:hAnsi="Times New Roman" w:cs="Times New Roman"/>
          <w:sz w:val="24"/>
          <w:szCs w:val="24"/>
        </w:rPr>
      </w:pPr>
    </w:p>
    <w:p w:rsidR="006F2EE3" w:rsidRDefault="006F2EE3" w:rsidP="006F2EE3">
      <w:pPr>
        <w:tabs>
          <w:tab w:val="left" w:pos="4554"/>
        </w:tabs>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5985980C" wp14:editId="7526D966">
            <wp:extent cx="5039995" cy="6720205"/>
            <wp:effectExtent l="0" t="0" r="825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06-10 at 09.18.41.jpeg"/>
                    <pic:cNvPicPr/>
                  </pic:nvPicPr>
                  <pic:blipFill>
                    <a:blip r:embed="rId11">
                      <a:extLst>
                        <a:ext uri="{28A0092B-C50C-407E-A947-70E740481C1C}">
                          <a14:useLocalDpi xmlns:a14="http://schemas.microsoft.com/office/drawing/2010/main" val="0"/>
                        </a:ext>
                      </a:extLst>
                    </a:blip>
                    <a:stretch>
                      <a:fillRect/>
                    </a:stretch>
                  </pic:blipFill>
                  <pic:spPr>
                    <a:xfrm>
                      <a:off x="0" y="0"/>
                      <a:ext cx="5039995" cy="6720205"/>
                    </a:xfrm>
                    <a:prstGeom prst="rect">
                      <a:avLst/>
                    </a:prstGeom>
                  </pic:spPr>
                </pic:pic>
              </a:graphicData>
            </a:graphic>
          </wp:inline>
        </w:drawing>
      </w:r>
    </w:p>
    <w:p w:rsidR="006F2EE3" w:rsidRDefault="006F2EE3" w:rsidP="006F2EE3">
      <w:pPr>
        <w:tabs>
          <w:tab w:val="left" w:pos="4554"/>
        </w:tabs>
        <w:rPr>
          <w:rFonts w:ascii="Times New Roman" w:hAnsi="Times New Roman" w:cs="Times New Roman"/>
          <w:sz w:val="24"/>
          <w:szCs w:val="24"/>
        </w:rPr>
      </w:pPr>
      <w:r>
        <w:rPr>
          <w:rFonts w:ascii="Times New Roman" w:hAnsi="Times New Roman" w:cs="Times New Roman"/>
          <w:sz w:val="24"/>
          <w:szCs w:val="24"/>
        </w:rPr>
        <w:tab/>
      </w:r>
    </w:p>
    <w:p w:rsidR="006F2EE3" w:rsidRDefault="006F2EE3" w:rsidP="006F2EE3">
      <w:pPr>
        <w:tabs>
          <w:tab w:val="left" w:pos="4554"/>
        </w:tabs>
        <w:rPr>
          <w:rFonts w:ascii="Times New Roman" w:hAnsi="Times New Roman" w:cs="Times New Roman"/>
          <w:sz w:val="24"/>
          <w:szCs w:val="24"/>
        </w:rPr>
      </w:pPr>
    </w:p>
    <w:p w:rsidR="006F2EE3" w:rsidRDefault="006F2EE3" w:rsidP="006F2EE3">
      <w:pPr>
        <w:tabs>
          <w:tab w:val="left" w:pos="4554"/>
        </w:tabs>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6E6F2479" wp14:editId="38D730EA">
            <wp:extent cx="5039995" cy="6720205"/>
            <wp:effectExtent l="0" t="0" r="825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2-06-10 at 09.18.41 (1).jpeg"/>
                    <pic:cNvPicPr/>
                  </pic:nvPicPr>
                  <pic:blipFill>
                    <a:blip r:embed="rId12">
                      <a:extLst>
                        <a:ext uri="{28A0092B-C50C-407E-A947-70E740481C1C}">
                          <a14:useLocalDpi xmlns:a14="http://schemas.microsoft.com/office/drawing/2010/main" val="0"/>
                        </a:ext>
                      </a:extLst>
                    </a:blip>
                    <a:stretch>
                      <a:fillRect/>
                    </a:stretch>
                  </pic:blipFill>
                  <pic:spPr>
                    <a:xfrm>
                      <a:off x="0" y="0"/>
                      <a:ext cx="5039995" cy="6720205"/>
                    </a:xfrm>
                    <a:prstGeom prst="rect">
                      <a:avLst/>
                    </a:prstGeom>
                  </pic:spPr>
                </pic:pic>
              </a:graphicData>
            </a:graphic>
          </wp:inline>
        </w:drawing>
      </w:r>
    </w:p>
    <w:p w:rsidR="006F2EE3" w:rsidRPr="006F2EE3" w:rsidRDefault="006F2EE3" w:rsidP="006F2EE3">
      <w:pPr>
        <w:rPr>
          <w:rFonts w:ascii="Times New Roman" w:hAnsi="Times New Roman" w:cs="Times New Roman"/>
          <w:sz w:val="24"/>
          <w:szCs w:val="24"/>
        </w:rPr>
      </w:pPr>
    </w:p>
    <w:p w:rsidR="006F2EE3" w:rsidRDefault="006F2EE3" w:rsidP="006F2EE3">
      <w:pPr>
        <w:rPr>
          <w:rFonts w:ascii="Times New Roman" w:hAnsi="Times New Roman" w:cs="Times New Roman"/>
          <w:sz w:val="24"/>
          <w:szCs w:val="24"/>
        </w:rPr>
      </w:pPr>
    </w:p>
    <w:p w:rsidR="006F2EE3" w:rsidRDefault="006F2EE3" w:rsidP="006F2EE3">
      <w:pPr>
        <w:jc w:val="center"/>
        <w:rPr>
          <w:rFonts w:ascii="Times New Roman" w:hAnsi="Times New Roman" w:cs="Times New Roman"/>
          <w:sz w:val="24"/>
          <w:szCs w:val="24"/>
        </w:rPr>
      </w:pPr>
    </w:p>
    <w:p w:rsidR="006F2EE3" w:rsidRDefault="006F2EE3" w:rsidP="006F2EE3">
      <w:pPr>
        <w:jc w:val="center"/>
        <w:rPr>
          <w:rFonts w:ascii="Times New Roman" w:hAnsi="Times New Roman" w:cs="Times New Roman"/>
          <w:sz w:val="24"/>
          <w:szCs w:val="24"/>
        </w:rPr>
      </w:pPr>
    </w:p>
    <w:p w:rsidR="006F2EE3" w:rsidRPr="006F2EE3" w:rsidRDefault="001240AF" w:rsidP="006F2EE3">
      <w:pPr>
        <w:jc w:val="both"/>
        <w:rPr>
          <w:rFonts w:ascii="Times New Roman" w:hAnsi="Times New Roman" w:cs="Times New Roman"/>
          <w:b/>
          <w:sz w:val="24"/>
          <w:szCs w:val="24"/>
        </w:rPr>
      </w:pPr>
      <w:r>
        <w:rPr>
          <w:rFonts w:ascii="Times New Roman" w:hAnsi="Times New Roman" w:cs="Times New Roman"/>
          <w:b/>
          <w:sz w:val="24"/>
          <w:szCs w:val="24"/>
        </w:rPr>
        <w:lastRenderedPageBreak/>
        <w:t>APPENDIX VI</w:t>
      </w:r>
    </w:p>
    <w:p w:rsidR="006F2EE3" w:rsidRPr="006F2EE3" w:rsidRDefault="006F2EE3" w:rsidP="006F2EE3">
      <w:pPr>
        <w:jc w:val="center"/>
        <w:rPr>
          <w:rFonts w:ascii="Times New Roman" w:hAnsi="Times New Roman" w:cs="Times New Roman"/>
          <w:b/>
          <w:sz w:val="24"/>
          <w:szCs w:val="24"/>
        </w:rPr>
      </w:pPr>
    </w:p>
    <w:p w:rsidR="006F2EE3" w:rsidRPr="006F2EE3" w:rsidRDefault="006F2EE3" w:rsidP="006F2EE3">
      <w:pPr>
        <w:jc w:val="center"/>
        <w:rPr>
          <w:rFonts w:ascii="Times New Roman" w:hAnsi="Times New Roman" w:cs="Times New Roman"/>
          <w:b/>
          <w:sz w:val="24"/>
          <w:szCs w:val="24"/>
        </w:rPr>
      </w:pPr>
      <w:r w:rsidRPr="006F2EE3">
        <w:rPr>
          <w:rFonts w:ascii="Times New Roman" w:hAnsi="Times New Roman" w:cs="Times New Roman"/>
          <w:b/>
          <w:sz w:val="24"/>
          <w:szCs w:val="24"/>
        </w:rPr>
        <w:t>D</w:t>
      </w:r>
      <w:r w:rsidR="00266FCA">
        <w:rPr>
          <w:rFonts w:ascii="Times New Roman" w:hAnsi="Times New Roman" w:cs="Times New Roman"/>
          <w:b/>
          <w:sz w:val="24"/>
          <w:szCs w:val="24"/>
        </w:rPr>
        <w:t>OCUMENTATION OF EX</w:t>
      </w:r>
      <w:r w:rsidR="00281A82">
        <w:rPr>
          <w:rFonts w:ascii="Times New Roman" w:hAnsi="Times New Roman" w:cs="Times New Roman"/>
          <w:b/>
          <w:sz w:val="24"/>
          <w:szCs w:val="24"/>
        </w:rPr>
        <w:t>PERIMENTAL CLASS</w:t>
      </w:r>
    </w:p>
    <w:p w:rsidR="006F2EE3" w:rsidRDefault="006F2EE3" w:rsidP="006F2EE3">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327C5DB2" wp14:editId="68234396">
            <wp:extent cx="3924000" cy="2943128"/>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2-06-10 at 09.22.48 (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24000" cy="2943128"/>
                    </a:xfrm>
                    <a:prstGeom prst="rect">
                      <a:avLst/>
                    </a:prstGeom>
                  </pic:spPr>
                </pic:pic>
              </a:graphicData>
            </a:graphic>
          </wp:inline>
        </w:drawing>
      </w:r>
    </w:p>
    <w:p w:rsidR="006F2EE3" w:rsidRPr="006F2EE3" w:rsidRDefault="006F2EE3" w:rsidP="006F2EE3">
      <w:pPr>
        <w:rPr>
          <w:rFonts w:ascii="Times New Roman" w:hAnsi="Times New Roman" w:cs="Times New Roman"/>
          <w:sz w:val="24"/>
          <w:szCs w:val="24"/>
        </w:rPr>
      </w:pPr>
    </w:p>
    <w:p w:rsidR="006F2EE3" w:rsidRDefault="006F2EE3" w:rsidP="006F2EE3">
      <w:pPr>
        <w:rPr>
          <w:rFonts w:ascii="Times New Roman" w:hAnsi="Times New Roman" w:cs="Times New Roman"/>
          <w:sz w:val="24"/>
          <w:szCs w:val="24"/>
        </w:rPr>
      </w:pPr>
    </w:p>
    <w:p w:rsidR="006F2EE3" w:rsidRDefault="006F2EE3" w:rsidP="006F2EE3">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BE4CE19" wp14:editId="03C3718C">
            <wp:extent cx="3924000" cy="294312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06-10 at 09.22.48.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4000" cy="2943128"/>
                    </a:xfrm>
                    <a:prstGeom prst="rect">
                      <a:avLst/>
                    </a:prstGeom>
                  </pic:spPr>
                </pic:pic>
              </a:graphicData>
            </a:graphic>
          </wp:inline>
        </w:drawing>
      </w:r>
    </w:p>
    <w:p w:rsidR="006F2EE3" w:rsidRDefault="006F2EE3" w:rsidP="006F2EE3">
      <w:pPr>
        <w:rPr>
          <w:rFonts w:ascii="Times New Roman" w:hAnsi="Times New Roman" w:cs="Times New Roman"/>
          <w:sz w:val="24"/>
          <w:szCs w:val="24"/>
        </w:rPr>
      </w:pPr>
    </w:p>
    <w:p w:rsidR="006F2EE3" w:rsidRDefault="006F2EE3" w:rsidP="006F2EE3">
      <w:pPr>
        <w:jc w:val="center"/>
        <w:rPr>
          <w:rFonts w:ascii="Times New Roman" w:hAnsi="Times New Roman" w:cs="Times New Roman"/>
          <w:sz w:val="24"/>
          <w:szCs w:val="24"/>
        </w:rPr>
      </w:pPr>
    </w:p>
    <w:p w:rsidR="006F2EE3" w:rsidRPr="006F2EE3" w:rsidRDefault="006F2EE3" w:rsidP="006F2EE3">
      <w:pPr>
        <w:jc w:val="both"/>
        <w:rPr>
          <w:rFonts w:ascii="Times New Roman" w:hAnsi="Times New Roman" w:cs="Times New Roman"/>
          <w:b/>
          <w:sz w:val="24"/>
          <w:szCs w:val="24"/>
        </w:rPr>
      </w:pPr>
      <w:r w:rsidRPr="006F2EE3">
        <w:rPr>
          <w:rFonts w:ascii="Times New Roman" w:hAnsi="Times New Roman" w:cs="Times New Roman"/>
          <w:b/>
          <w:sz w:val="24"/>
          <w:szCs w:val="24"/>
        </w:rPr>
        <w:lastRenderedPageBreak/>
        <w:t>APPENDIX VII</w:t>
      </w:r>
    </w:p>
    <w:p w:rsidR="006F2EE3" w:rsidRPr="006F2EE3" w:rsidRDefault="006F2EE3" w:rsidP="006F2EE3">
      <w:pPr>
        <w:jc w:val="center"/>
        <w:rPr>
          <w:rFonts w:ascii="Times New Roman" w:hAnsi="Times New Roman" w:cs="Times New Roman"/>
          <w:b/>
          <w:sz w:val="24"/>
          <w:szCs w:val="24"/>
        </w:rPr>
      </w:pPr>
    </w:p>
    <w:p w:rsidR="006F2EE3" w:rsidRPr="006F2EE3" w:rsidRDefault="006F2EE3" w:rsidP="006F2EE3">
      <w:pPr>
        <w:jc w:val="center"/>
        <w:rPr>
          <w:rFonts w:ascii="Times New Roman" w:hAnsi="Times New Roman" w:cs="Times New Roman"/>
          <w:b/>
          <w:sz w:val="24"/>
          <w:szCs w:val="24"/>
        </w:rPr>
      </w:pPr>
      <w:r>
        <w:rPr>
          <w:rFonts w:ascii="Times New Roman" w:hAnsi="Times New Roman" w:cs="Times New Roman"/>
          <w:b/>
          <w:sz w:val="24"/>
          <w:szCs w:val="24"/>
        </w:rPr>
        <w:t xml:space="preserve">DOCUMENTATION </w:t>
      </w:r>
      <w:r w:rsidR="00281A82">
        <w:rPr>
          <w:rFonts w:ascii="Times New Roman" w:hAnsi="Times New Roman" w:cs="Times New Roman"/>
          <w:b/>
          <w:sz w:val="24"/>
          <w:szCs w:val="24"/>
        </w:rPr>
        <w:t xml:space="preserve">OF </w:t>
      </w:r>
      <w:r>
        <w:rPr>
          <w:rFonts w:ascii="Times New Roman" w:hAnsi="Times New Roman" w:cs="Times New Roman"/>
          <w:b/>
          <w:sz w:val="24"/>
          <w:szCs w:val="24"/>
        </w:rPr>
        <w:t>CONTRO</w:t>
      </w:r>
      <w:r w:rsidR="00281A82">
        <w:rPr>
          <w:rFonts w:ascii="Times New Roman" w:hAnsi="Times New Roman" w:cs="Times New Roman"/>
          <w:b/>
          <w:sz w:val="24"/>
          <w:szCs w:val="24"/>
        </w:rPr>
        <w:t>L CLASS</w:t>
      </w:r>
    </w:p>
    <w:p w:rsidR="00AF5888" w:rsidRDefault="00AF5888" w:rsidP="00AF5888">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7BE7C0E0" wp14:editId="04DF5A59">
            <wp:extent cx="3924000" cy="2884783"/>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2-06-10 at 09.22.49 (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24000" cy="2884783"/>
                    </a:xfrm>
                    <a:prstGeom prst="rect">
                      <a:avLst/>
                    </a:prstGeom>
                  </pic:spPr>
                </pic:pic>
              </a:graphicData>
            </a:graphic>
          </wp:inline>
        </w:drawing>
      </w:r>
    </w:p>
    <w:p w:rsidR="006F2EE3" w:rsidRDefault="006F2EE3" w:rsidP="00AF5888">
      <w:pPr>
        <w:jc w:val="center"/>
        <w:rPr>
          <w:rFonts w:ascii="Times New Roman" w:hAnsi="Times New Roman" w:cs="Times New Roman"/>
          <w:sz w:val="24"/>
          <w:szCs w:val="24"/>
        </w:rPr>
      </w:pPr>
    </w:p>
    <w:p w:rsidR="00AF5888" w:rsidRDefault="00AF5888" w:rsidP="00AF5888">
      <w:pPr>
        <w:jc w:val="center"/>
        <w:rPr>
          <w:rFonts w:ascii="Times New Roman" w:hAnsi="Times New Roman" w:cs="Times New Roman"/>
          <w:sz w:val="24"/>
          <w:szCs w:val="24"/>
        </w:rPr>
      </w:pPr>
    </w:p>
    <w:p w:rsidR="00AF5888" w:rsidRPr="00AF5888" w:rsidRDefault="00AF5888" w:rsidP="00AF5888">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799BD4F" wp14:editId="30004349">
            <wp:extent cx="3924000" cy="238742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2-06-10 at 09.22.49.jpeg"/>
                    <pic:cNvPicPr/>
                  </pic:nvPicPr>
                  <pic:blipFill rotWithShape="1">
                    <a:blip r:embed="rId16" cstate="print">
                      <a:extLst>
                        <a:ext uri="{28A0092B-C50C-407E-A947-70E740481C1C}">
                          <a14:useLocalDpi xmlns:a14="http://schemas.microsoft.com/office/drawing/2010/main" val="0"/>
                        </a:ext>
                      </a:extLst>
                    </a:blip>
                    <a:srcRect r="6523"/>
                    <a:stretch/>
                  </pic:blipFill>
                  <pic:spPr bwMode="auto">
                    <a:xfrm>
                      <a:off x="0" y="0"/>
                      <a:ext cx="3924000" cy="2387425"/>
                    </a:xfrm>
                    <a:prstGeom prst="rect">
                      <a:avLst/>
                    </a:prstGeom>
                    <a:ln>
                      <a:noFill/>
                    </a:ln>
                    <a:extLst>
                      <a:ext uri="{53640926-AAD7-44D8-BBD7-CCE9431645EC}">
                        <a14:shadowObscured xmlns:a14="http://schemas.microsoft.com/office/drawing/2010/main"/>
                      </a:ext>
                    </a:extLst>
                  </pic:spPr>
                </pic:pic>
              </a:graphicData>
            </a:graphic>
          </wp:inline>
        </w:drawing>
      </w:r>
    </w:p>
    <w:sectPr w:rsidR="00AF5888" w:rsidRPr="00AF5888" w:rsidSect="000200E5">
      <w:headerReference w:type="default" r:id="rId17"/>
      <w:footerReference w:type="default" r:id="rId18"/>
      <w:headerReference w:type="first" r:id="rId19"/>
      <w:footerReference w:type="first" r:id="rId20"/>
      <w:pgSz w:w="11906" w:h="16838" w:code="9"/>
      <w:pgMar w:top="2268" w:right="1701" w:bottom="1701" w:left="2268" w:header="709" w:footer="709"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7A" w:rsidRDefault="0021587A">
      <w:pPr>
        <w:spacing w:after="0" w:line="240" w:lineRule="auto"/>
      </w:pPr>
      <w:r>
        <w:separator/>
      </w:r>
    </w:p>
  </w:endnote>
  <w:endnote w:type="continuationSeparator" w:id="0">
    <w:p w:rsidR="0021587A" w:rsidRDefault="0021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8C" w:rsidRDefault="002D708C" w:rsidP="00FF63B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787589"/>
      <w:docPartObj>
        <w:docPartGallery w:val="Page Numbers (Bottom of Page)"/>
        <w:docPartUnique/>
      </w:docPartObj>
    </w:sdtPr>
    <w:sdtEndPr>
      <w:rPr>
        <w:noProof/>
      </w:rPr>
    </w:sdtEndPr>
    <w:sdtContent>
      <w:p w:rsidR="002D708C" w:rsidRDefault="002D708C">
        <w:pPr>
          <w:pStyle w:val="Footer"/>
          <w:jc w:val="center"/>
        </w:pPr>
        <w:r>
          <w:fldChar w:fldCharType="begin"/>
        </w:r>
        <w:r>
          <w:instrText xml:space="preserve"> PAGE   \* MERGEFORMAT </w:instrText>
        </w:r>
        <w:r>
          <w:fldChar w:fldCharType="separate"/>
        </w:r>
        <w:r w:rsidR="00821501">
          <w:rPr>
            <w:noProof/>
          </w:rPr>
          <w:t>51</w:t>
        </w:r>
        <w:r>
          <w:rPr>
            <w:noProof/>
          </w:rPr>
          <w:fldChar w:fldCharType="end"/>
        </w:r>
      </w:p>
    </w:sdtContent>
  </w:sdt>
  <w:p w:rsidR="002D708C" w:rsidRDefault="002D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7A" w:rsidRDefault="0021587A">
      <w:pPr>
        <w:spacing w:after="0" w:line="240" w:lineRule="auto"/>
      </w:pPr>
      <w:r>
        <w:separator/>
      </w:r>
    </w:p>
  </w:footnote>
  <w:footnote w:type="continuationSeparator" w:id="0">
    <w:p w:rsidR="0021587A" w:rsidRDefault="00215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67799"/>
      <w:docPartObj>
        <w:docPartGallery w:val="Page Numbers (Top of Page)"/>
        <w:docPartUnique/>
      </w:docPartObj>
    </w:sdtPr>
    <w:sdtEndPr>
      <w:rPr>
        <w:noProof/>
      </w:rPr>
    </w:sdtEndPr>
    <w:sdtContent>
      <w:p w:rsidR="002D708C" w:rsidRDefault="002D708C">
        <w:pPr>
          <w:pStyle w:val="Header"/>
          <w:jc w:val="right"/>
        </w:pPr>
        <w:r>
          <w:fldChar w:fldCharType="begin"/>
        </w:r>
        <w:r>
          <w:instrText xml:space="preserve"> PAGE   \* MERGEFORMAT </w:instrText>
        </w:r>
        <w:r>
          <w:fldChar w:fldCharType="separate"/>
        </w:r>
        <w:r w:rsidR="00821501">
          <w:rPr>
            <w:noProof/>
          </w:rPr>
          <w:t>68</w:t>
        </w:r>
        <w:r>
          <w:rPr>
            <w:noProof/>
          </w:rPr>
          <w:fldChar w:fldCharType="end"/>
        </w:r>
      </w:p>
    </w:sdtContent>
  </w:sdt>
  <w:p w:rsidR="002D708C" w:rsidRDefault="002D7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8C" w:rsidRDefault="002D7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D78"/>
    <w:multiLevelType w:val="hybridMultilevel"/>
    <w:tmpl w:val="CDBA143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0BD7F7B"/>
    <w:multiLevelType w:val="hybridMultilevel"/>
    <w:tmpl w:val="CC1852E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2BE61CA"/>
    <w:multiLevelType w:val="hybridMultilevel"/>
    <w:tmpl w:val="7324B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DF1AAB"/>
    <w:multiLevelType w:val="hybridMultilevel"/>
    <w:tmpl w:val="7E366DB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C90D2F"/>
    <w:multiLevelType w:val="hybridMultilevel"/>
    <w:tmpl w:val="09A2D75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64C3709"/>
    <w:multiLevelType w:val="multilevel"/>
    <w:tmpl w:val="2C343D3A"/>
    <w:lvl w:ilvl="0">
      <w:start w:val="1"/>
      <w:numFmt w:val="decimal"/>
      <w:lvlText w:val="%1."/>
      <w:lvlJc w:val="left"/>
      <w:pPr>
        <w:ind w:left="720" w:hanging="360"/>
      </w:pPr>
    </w:lvl>
    <w:lvl w:ilvl="1">
      <w:start w:val="1"/>
      <w:numFmt w:val="decimal"/>
      <w:isLgl/>
      <w:lvlText w:val="%1.%2"/>
      <w:lvlJc w:val="left"/>
      <w:pPr>
        <w:ind w:left="975" w:hanging="480"/>
      </w:pPr>
      <w:rPr>
        <w:rFonts w:hint="default"/>
        <w:color w:val="auto"/>
      </w:rPr>
    </w:lvl>
    <w:lvl w:ilvl="2">
      <w:start w:val="1"/>
      <w:numFmt w:val="decimal"/>
      <w:isLgl/>
      <w:lvlText w:val="%1.%2.%3"/>
      <w:lvlJc w:val="left"/>
      <w:pPr>
        <w:ind w:left="1350" w:hanging="720"/>
      </w:pPr>
      <w:rPr>
        <w:rFonts w:hint="default"/>
        <w:color w:val="auto"/>
      </w:rPr>
    </w:lvl>
    <w:lvl w:ilvl="3">
      <w:start w:val="1"/>
      <w:numFmt w:val="decimal"/>
      <w:isLgl/>
      <w:lvlText w:val="%1.%2.%3.%4"/>
      <w:lvlJc w:val="left"/>
      <w:pPr>
        <w:ind w:left="1485" w:hanging="720"/>
      </w:pPr>
      <w:rPr>
        <w:rFonts w:hint="default"/>
        <w:color w:val="auto"/>
      </w:rPr>
    </w:lvl>
    <w:lvl w:ilvl="4">
      <w:start w:val="1"/>
      <w:numFmt w:val="decimal"/>
      <w:isLgl/>
      <w:lvlText w:val="%1.%2.%3.%4.%5"/>
      <w:lvlJc w:val="left"/>
      <w:pPr>
        <w:ind w:left="1980" w:hanging="1080"/>
      </w:pPr>
      <w:rPr>
        <w:rFonts w:hint="default"/>
        <w:color w:val="auto"/>
      </w:rPr>
    </w:lvl>
    <w:lvl w:ilvl="5">
      <w:start w:val="1"/>
      <w:numFmt w:val="decimal"/>
      <w:isLgl/>
      <w:lvlText w:val="%1.%2.%3.%4.%5.%6"/>
      <w:lvlJc w:val="left"/>
      <w:pPr>
        <w:ind w:left="2115" w:hanging="1080"/>
      </w:pPr>
      <w:rPr>
        <w:rFonts w:hint="default"/>
        <w:color w:val="auto"/>
      </w:rPr>
    </w:lvl>
    <w:lvl w:ilvl="6">
      <w:start w:val="1"/>
      <w:numFmt w:val="decimal"/>
      <w:isLgl/>
      <w:lvlText w:val="%1.%2.%3.%4.%5.%6.%7"/>
      <w:lvlJc w:val="left"/>
      <w:pPr>
        <w:ind w:left="2610" w:hanging="1440"/>
      </w:pPr>
      <w:rPr>
        <w:rFonts w:hint="default"/>
        <w:color w:val="auto"/>
      </w:rPr>
    </w:lvl>
    <w:lvl w:ilvl="7">
      <w:start w:val="1"/>
      <w:numFmt w:val="decimal"/>
      <w:isLgl/>
      <w:lvlText w:val="%1.%2.%3.%4.%5.%6.%7.%8"/>
      <w:lvlJc w:val="left"/>
      <w:pPr>
        <w:ind w:left="2745" w:hanging="1440"/>
      </w:pPr>
      <w:rPr>
        <w:rFonts w:hint="default"/>
        <w:color w:val="auto"/>
      </w:rPr>
    </w:lvl>
    <w:lvl w:ilvl="8">
      <w:start w:val="1"/>
      <w:numFmt w:val="decimal"/>
      <w:isLgl/>
      <w:lvlText w:val="%1.%2.%3.%4.%5.%6.%7.%8.%9"/>
      <w:lvlJc w:val="left"/>
      <w:pPr>
        <w:ind w:left="3240" w:hanging="1800"/>
      </w:pPr>
      <w:rPr>
        <w:rFonts w:hint="default"/>
        <w:color w:val="auto"/>
      </w:rPr>
    </w:lvl>
  </w:abstractNum>
  <w:abstractNum w:abstractNumId="6">
    <w:nsid w:val="06EF3D0B"/>
    <w:multiLevelType w:val="hybridMultilevel"/>
    <w:tmpl w:val="143EF72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A3D6F88"/>
    <w:multiLevelType w:val="hybridMultilevel"/>
    <w:tmpl w:val="E79E1990"/>
    <w:lvl w:ilvl="0" w:tplc="0421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B737A36"/>
    <w:multiLevelType w:val="multilevel"/>
    <w:tmpl w:val="97D2C1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723D35"/>
    <w:multiLevelType w:val="multilevel"/>
    <w:tmpl w:val="9DBE1A32"/>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11581389"/>
    <w:multiLevelType w:val="hybridMultilevel"/>
    <w:tmpl w:val="36920E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CD638C"/>
    <w:multiLevelType w:val="hybridMultilevel"/>
    <w:tmpl w:val="65CEFF8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7A71725"/>
    <w:multiLevelType w:val="hybridMultilevel"/>
    <w:tmpl w:val="11CAB5A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8BA57ED"/>
    <w:multiLevelType w:val="hybridMultilevel"/>
    <w:tmpl w:val="DD92DBF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AA43688"/>
    <w:multiLevelType w:val="hybridMultilevel"/>
    <w:tmpl w:val="632E581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DE50268"/>
    <w:multiLevelType w:val="hybridMultilevel"/>
    <w:tmpl w:val="3704072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2A6A70"/>
    <w:multiLevelType w:val="hybridMultilevel"/>
    <w:tmpl w:val="269C74F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15F0003"/>
    <w:multiLevelType w:val="hybridMultilevel"/>
    <w:tmpl w:val="B5004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7055DC"/>
    <w:multiLevelType w:val="hybridMultilevel"/>
    <w:tmpl w:val="502AAB12"/>
    <w:lvl w:ilvl="0" w:tplc="A63A996C">
      <w:start w:val="1"/>
      <w:numFmt w:val="upperLetter"/>
      <w:lvlText w:val="%1."/>
      <w:lvlJc w:val="left"/>
      <w:pPr>
        <w:ind w:left="990" w:hanging="360"/>
      </w:pPr>
      <w:rPr>
        <w:rFonts w:hint="default"/>
      </w:rPr>
    </w:lvl>
    <w:lvl w:ilvl="1" w:tplc="04210019">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9">
    <w:nsid w:val="2429722C"/>
    <w:multiLevelType w:val="hybridMultilevel"/>
    <w:tmpl w:val="54BE6D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60F4960"/>
    <w:multiLevelType w:val="hybridMultilevel"/>
    <w:tmpl w:val="BB32DD3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7703531"/>
    <w:multiLevelType w:val="multilevel"/>
    <w:tmpl w:val="A6D6121A"/>
    <w:lvl w:ilvl="0">
      <w:start w:val="3"/>
      <w:numFmt w:val="decimal"/>
      <w:lvlText w:val="%1."/>
      <w:lvlJc w:val="left"/>
      <w:pPr>
        <w:ind w:left="360" w:hanging="360"/>
      </w:pPr>
      <w:rPr>
        <w:rFonts w:hint="default"/>
        <w:sz w:val="24"/>
      </w:rPr>
    </w:lvl>
    <w:lvl w:ilvl="1">
      <w:start w:val="3"/>
      <w:numFmt w:val="decimal"/>
      <w:lvlText w:val="%1.%2."/>
      <w:lvlJc w:val="left"/>
      <w:pPr>
        <w:ind w:left="1800" w:hanging="72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8280" w:hanging="180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22">
    <w:nsid w:val="293B659A"/>
    <w:multiLevelType w:val="hybridMultilevel"/>
    <w:tmpl w:val="0C2AF29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A960136"/>
    <w:multiLevelType w:val="multilevel"/>
    <w:tmpl w:val="293A14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BB27F2D"/>
    <w:multiLevelType w:val="hybridMultilevel"/>
    <w:tmpl w:val="F95E40D2"/>
    <w:lvl w:ilvl="0" w:tplc="04242022">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C666F87"/>
    <w:multiLevelType w:val="hybridMultilevel"/>
    <w:tmpl w:val="C5420E68"/>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2E7571D0"/>
    <w:multiLevelType w:val="hybridMultilevel"/>
    <w:tmpl w:val="55B223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2ED310ED"/>
    <w:multiLevelType w:val="hybridMultilevel"/>
    <w:tmpl w:val="FAFA055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FF504CF"/>
    <w:multiLevelType w:val="hybridMultilevel"/>
    <w:tmpl w:val="DEAC01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773088C"/>
    <w:multiLevelType w:val="multilevel"/>
    <w:tmpl w:val="05FE22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F030B98"/>
    <w:multiLevelType w:val="hybridMultilevel"/>
    <w:tmpl w:val="91B8B566"/>
    <w:lvl w:ilvl="0" w:tplc="C40ED792">
      <w:start w:val="1"/>
      <w:numFmt w:val="upperRoman"/>
      <w:lvlText w:val="%1."/>
      <w:lvlJc w:val="left"/>
      <w:pPr>
        <w:ind w:left="360" w:hanging="720"/>
      </w:pPr>
      <w:rPr>
        <w:rFonts w:ascii="Times New Roman" w:hAnsi="Times New Roman" w:cs="Times New Roman" w:hint="default"/>
        <w:b/>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462B3515"/>
    <w:multiLevelType w:val="hybridMultilevel"/>
    <w:tmpl w:val="54304A6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849586B"/>
    <w:multiLevelType w:val="multilevel"/>
    <w:tmpl w:val="C610CC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687EE7"/>
    <w:multiLevelType w:val="hybridMultilevel"/>
    <w:tmpl w:val="884E84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B60747D"/>
    <w:multiLevelType w:val="hybridMultilevel"/>
    <w:tmpl w:val="79B0D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BA4174D"/>
    <w:multiLevelType w:val="hybridMultilevel"/>
    <w:tmpl w:val="6546C3B2"/>
    <w:lvl w:ilvl="0" w:tplc="291C8024">
      <w:start w:val="6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CD41449"/>
    <w:multiLevelType w:val="hybridMultilevel"/>
    <w:tmpl w:val="BDDAFCB6"/>
    <w:lvl w:ilvl="0" w:tplc="88E8B602">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F0954B8"/>
    <w:multiLevelType w:val="hybridMultilevel"/>
    <w:tmpl w:val="D1AC569C"/>
    <w:lvl w:ilvl="0" w:tplc="0421000F">
      <w:start w:val="1"/>
      <w:numFmt w:val="decimal"/>
      <w:lvlText w:val="%1."/>
      <w:lvlJc w:val="left"/>
      <w:pPr>
        <w:ind w:left="720" w:hanging="360"/>
      </w:pPr>
      <w:rPr>
        <w:rFonts w:hint="default"/>
      </w:rPr>
    </w:lvl>
    <w:lvl w:ilvl="1" w:tplc="3EF48334">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F7F0B63"/>
    <w:multiLevelType w:val="hybridMultilevel"/>
    <w:tmpl w:val="043828C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50504938"/>
    <w:multiLevelType w:val="multilevel"/>
    <w:tmpl w:val="A30691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274060E"/>
    <w:multiLevelType w:val="hybridMultilevel"/>
    <w:tmpl w:val="0524858C"/>
    <w:lvl w:ilvl="0" w:tplc="71506B04">
      <w:start w:val="10"/>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6D514A"/>
    <w:multiLevelType w:val="multilevel"/>
    <w:tmpl w:val="2C2AC5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03"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3D43EF3"/>
    <w:multiLevelType w:val="multilevel"/>
    <w:tmpl w:val="84D8F582"/>
    <w:lvl w:ilvl="0">
      <w:start w:val="3"/>
      <w:numFmt w:val="decimal"/>
      <w:lvlText w:val="%1"/>
      <w:lvlJc w:val="left"/>
      <w:pPr>
        <w:ind w:left="480" w:hanging="480"/>
      </w:pPr>
      <w:rPr>
        <w:rFonts w:hint="default"/>
        <w:sz w:val="24"/>
      </w:rPr>
    </w:lvl>
    <w:lvl w:ilvl="1">
      <w:start w:val="3"/>
      <w:numFmt w:val="decimal"/>
      <w:lvlText w:val="%1.%2"/>
      <w:lvlJc w:val="left"/>
      <w:pPr>
        <w:ind w:left="763" w:hanging="480"/>
      </w:pPr>
      <w:rPr>
        <w:rFonts w:hint="default"/>
        <w:sz w:val="24"/>
      </w:rPr>
    </w:lvl>
    <w:lvl w:ilvl="2">
      <w:start w:val="1"/>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138" w:hanging="144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43">
    <w:nsid w:val="548E7FFD"/>
    <w:multiLevelType w:val="multilevel"/>
    <w:tmpl w:val="F5DCC248"/>
    <w:lvl w:ilvl="0">
      <w:start w:val="1"/>
      <w:numFmt w:val="decimal"/>
      <w:lvlText w:val="%1."/>
      <w:lvlJc w:val="left"/>
      <w:pPr>
        <w:ind w:left="720" w:hanging="360"/>
      </w:pPr>
      <w:rPr>
        <w:rFonts w:ascii="Times New Roman" w:hAnsi="Times New Roman" w:cs="Times New Roman" w:hint="default"/>
        <w:color w:val="000000"/>
        <w:sz w:val="24"/>
        <w:szCs w:val="24"/>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84A4F6D"/>
    <w:multiLevelType w:val="hybridMultilevel"/>
    <w:tmpl w:val="7910FB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86B5C43"/>
    <w:multiLevelType w:val="hybridMultilevel"/>
    <w:tmpl w:val="6FC422C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86D25A9"/>
    <w:multiLevelType w:val="multilevel"/>
    <w:tmpl w:val="DB306A9C"/>
    <w:lvl w:ilvl="0">
      <w:start w:val="3"/>
      <w:numFmt w:val="decimal"/>
      <w:lvlText w:val="%1"/>
      <w:lvlJc w:val="left"/>
      <w:pPr>
        <w:ind w:left="480" w:hanging="480"/>
      </w:pPr>
      <w:rPr>
        <w:rFonts w:cstheme="minorBidi" w:hint="default"/>
        <w:color w:val="000000"/>
      </w:rPr>
    </w:lvl>
    <w:lvl w:ilvl="1">
      <w:start w:val="2"/>
      <w:numFmt w:val="decimal"/>
      <w:lvlText w:val="%1.%2"/>
      <w:lvlJc w:val="left"/>
      <w:pPr>
        <w:ind w:left="1260" w:hanging="480"/>
      </w:pPr>
      <w:rPr>
        <w:rFonts w:cstheme="minorBidi" w:hint="default"/>
        <w:color w:val="000000"/>
        <w:sz w:val="24"/>
        <w:szCs w:val="24"/>
      </w:rPr>
    </w:lvl>
    <w:lvl w:ilvl="2">
      <w:start w:val="2"/>
      <w:numFmt w:val="decimal"/>
      <w:lvlText w:val="%1.%2.%3"/>
      <w:lvlJc w:val="left"/>
      <w:pPr>
        <w:ind w:left="2280" w:hanging="720"/>
      </w:pPr>
      <w:rPr>
        <w:rFonts w:cstheme="minorBidi" w:hint="default"/>
        <w:color w:val="000000"/>
      </w:rPr>
    </w:lvl>
    <w:lvl w:ilvl="3">
      <w:start w:val="1"/>
      <w:numFmt w:val="decimal"/>
      <w:lvlText w:val="%1.%2.%3.%4"/>
      <w:lvlJc w:val="left"/>
      <w:pPr>
        <w:ind w:left="3060" w:hanging="720"/>
      </w:pPr>
      <w:rPr>
        <w:rFonts w:cstheme="minorBidi" w:hint="default"/>
        <w:color w:val="000000"/>
      </w:rPr>
    </w:lvl>
    <w:lvl w:ilvl="4">
      <w:start w:val="1"/>
      <w:numFmt w:val="decimal"/>
      <w:lvlText w:val="%1.%2.%3.%4.%5"/>
      <w:lvlJc w:val="left"/>
      <w:pPr>
        <w:ind w:left="4200" w:hanging="1080"/>
      </w:pPr>
      <w:rPr>
        <w:rFonts w:cstheme="minorBidi" w:hint="default"/>
        <w:color w:val="000000"/>
      </w:rPr>
    </w:lvl>
    <w:lvl w:ilvl="5">
      <w:start w:val="1"/>
      <w:numFmt w:val="decimal"/>
      <w:lvlText w:val="%1.%2.%3.%4.%5.%6"/>
      <w:lvlJc w:val="left"/>
      <w:pPr>
        <w:ind w:left="4980" w:hanging="1080"/>
      </w:pPr>
      <w:rPr>
        <w:rFonts w:cstheme="minorBidi" w:hint="default"/>
        <w:color w:val="000000"/>
      </w:rPr>
    </w:lvl>
    <w:lvl w:ilvl="6">
      <w:start w:val="1"/>
      <w:numFmt w:val="decimal"/>
      <w:lvlText w:val="%1.%2.%3.%4.%5.%6.%7"/>
      <w:lvlJc w:val="left"/>
      <w:pPr>
        <w:ind w:left="6120" w:hanging="1440"/>
      </w:pPr>
      <w:rPr>
        <w:rFonts w:cstheme="minorBidi" w:hint="default"/>
        <w:color w:val="000000"/>
      </w:rPr>
    </w:lvl>
    <w:lvl w:ilvl="7">
      <w:start w:val="1"/>
      <w:numFmt w:val="decimal"/>
      <w:lvlText w:val="%1.%2.%3.%4.%5.%6.%7.%8"/>
      <w:lvlJc w:val="left"/>
      <w:pPr>
        <w:ind w:left="6900" w:hanging="1440"/>
      </w:pPr>
      <w:rPr>
        <w:rFonts w:cstheme="minorBidi" w:hint="default"/>
        <w:color w:val="000000"/>
      </w:rPr>
    </w:lvl>
    <w:lvl w:ilvl="8">
      <w:start w:val="1"/>
      <w:numFmt w:val="decimal"/>
      <w:lvlText w:val="%1.%2.%3.%4.%5.%6.%7.%8.%9"/>
      <w:lvlJc w:val="left"/>
      <w:pPr>
        <w:ind w:left="8040" w:hanging="1800"/>
      </w:pPr>
      <w:rPr>
        <w:rFonts w:cstheme="minorBidi" w:hint="default"/>
        <w:color w:val="000000"/>
      </w:rPr>
    </w:lvl>
  </w:abstractNum>
  <w:abstractNum w:abstractNumId="47">
    <w:nsid w:val="5A30291D"/>
    <w:multiLevelType w:val="multilevel"/>
    <w:tmpl w:val="3A8429B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D1546E9"/>
    <w:multiLevelType w:val="multilevel"/>
    <w:tmpl w:val="37E6DE5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09C7B2F"/>
    <w:multiLevelType w:val="hybridMultilevel"/>
    <w:tmpl w:val="3DD2077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58202A9"/>
    <w:multiLevelType w:val="hybridMultilevel"/>
    <w:tmpl w:val="934A206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6D441714"/>
    <w:multiLevelType w:val="hybridMultilevel"/>
    <w:tmpl w:val="3CA61D8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E561AA5"/>
    <w:multiLevelType w:val="multilevel"/>
    <w:tmpl w:val="2F10D81C"/>
    <w:lvl w:ilvl="0">
      <w:start w:val="1"/>
      <w:numFmt w:val="decimal"/>
      <w:lvlText w:val="%1."/>
      <w:lvlJc w:val="left"/>
      <w:pPr>
        <w:ind w:left="720" w:hanging="360"/>
      </w:pPr>
      <w:rPr>
        <w:rFonts w:hint="default"/>
      </w:rPr>
    </w:lvl>
    <w:lvl w:ilvl="1">
      <w:start w:val="3"/>
      <w:numFmt w:val="decimal"/>
      <w:isLgl/>
      <w:lvlText w:val="%1.%2"/>
      <w:lvlJc w:val="left"/>
      <w:pPr>
        <w:ind w:left="171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53">
    <w:nsid w:val="72847596"/>
    <w:multiLevelType w:val="hybridMultilevel"/>
    <w:tmpl w:val="C1FEB7CC"/>
    <w:lvl w:ilvl="0" w:tplc="6B1A5A76">
      <w:start w:val="40"/>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5DE1AE7"/>
    <w:multiLevelType w:val="hybridMultilevel"/>
    <w:tmpl w:val="7F88051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F900308"/>
    <w:multiLevelType w:val="hybridMultilevel"/>
    <w:tmpl w:val="F62EDA88"/>
    <w:lvl w:ilvl="0" w:tplc="06AA18FC">
      <w:start w:val="1"/>
      <w:numFmt w:val="decimal"/>
      <w:lvlText w:val="%1."/>
      <w:lvlJc w:val="left"/>
      <w:pPr>
        <w:ind w:left="720" w:hanging="360"/>
      </w:pPr>
      <w:rPr>
        <w:rFonts w:hint="default"/>
      </w:rPr>
    </w:lvl>
    <w:lvl w:ilvl="1" w:tplc="60BEEF4C">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41"/>
  </w:num>
  <w:num w:numId="3">
    <w:abstractNumId w:val="47"/>
  </w:num>
  <w:num w:numId="4">
    <w:abstractNumId w:val="5"/>
  </w:num>
  <w:num w:numId="5">
    <w:abstractNumId w:val="32"/>
  </w:num>
  <w:num w:numId="6">
    <w:abstractNumId w:val="46"/>
  </w:num>
  <w:num w:numId="7">
    <w:abstractNumId w:val="42"/>
  </w:num>
  <w:num w:numId="8">
    <w:abstractNumId w:val="43"/>
  </w:num>
  <w:num w:numId="9">
    <w:abstractNumId w:val="39"/>
  </w:num>
  <w:num w:numId="10">
    <w:abstractNumId w:val="21"/>
  </w:num>
  <w:num w:numId="11">
    <w:abstractNumId w:val="8"/>
  </w:num>
  <w:num w:numId="12">
    <w:abstractNumId w:val="33"/>
  </w:num>
  <w:num w:numId="13">
    <w:abstractNumId w:val="9"/>
  </w:num>
  <w:num w:numId="14">
    <w:abstractNumId w:val="23"/>
  </w:num>
  <w:num w:numId="15">
    <w:abstractNumId w:val="2"/>
  </w:num>
  <w:num w:numId="16">
    <w:abstractNumId w:val="52"/>
  </w:num>
  <w:num w:numId="17">
    <w:abstractNumId w:val="20"/>
  </w:num>
  <w:num w:numId="18">
    <w:abstractNumId w:val="35"/>
  </w:num>
  <w:num w:numId="19">
    <w:abstractNumId w:val="29"/>
  </w:num>
  <w:num w:numId="20">
    <w:abstractNumId w:val="19"/>
  </w:num>
  <w:num w:numId="21">
    <w:abstractNumId w:val="24"/>
  </w:num>
  <w:num w:numId="22">
    <w:abstractNumId w:val="7"/>
  </w:num>
  <w:num w:numId="23">
    <w:abstractNumId w:val="30"/>
  </w:num>
  <w:num w:numId="24">
    <w:abstractNumId w:val="25"/>
  </w:num>
  <w:num w:numId="25">
    <w:abstractNumId w:val="34"/>
  </w:num>
  <w:num w:numId="26">
    <w:abstractNumId w:val="10"/>
  </w:num>
  <w:num w:numId="27">
    <w:abstractNumId w:val="44"/>
  </w:num>
  <w:num w:numId="28">
    <w:abstractNumId w:val="40"/>
  </w:num>
  <w:num w:numId="29">
    <w:abstractNumId w:val="53"/>
  </w:num>
  <w:num w:numId="30">
    <w:abstractNumId w:val="50"/>
  </w:num>
  <w:num w:numId="31">
    <w:abstractNumId w:val="13"/>
  </w:num>
  <w:num w:numId="32">
    <w:abstractNumId w:val="6"/>
  </w:num>
  <w:num w:numId="33">
    <w:abstractNumId w:val="55"/>
  </w:num>
  <w:num w:numId="34">
    <w:abstractNumId w:val="54"/>
  </w:num>
  <w:num w:numId="35">
    <w:abstractNumId w:val="1"/>
  </w:num>
  <w:num w:numId="36">
    <w:abstractNumId w:val="27"/>
  </w:num>
  <w:num w:numId="37">
    <w:abstractNumId w:val="16"/>
  </w:num>
  <w:num w:numId="38">
    <w:abstractNumId w:val="11"/>
  </w:num>
  <w:num w:numId="39">
    <w:abstractNumId w:val="38"/>
  </w:num>
  <w:num w:numId="40">
    <w:abstractNumId w:val="14"/>
  </w:num>
  <w:num w:numId="41">
    <w:abstractNumId w:val="3"/>
  </w:num>
  <w:num w:numId="42">
    <w:abstractNumId w:val="22"/>
  </w:num>
  <w:num w:numId="43">
    <w:abstractNumId w:val="31"/>
  </w:num>
  <w:num w:numId="44">
    <w:abstractNumId w:val="12"/>
  </w:num>
  <w:num w:numId="45">
    <w:abstractNumId w:val="37"/>
  </w:num>
  <w:num w:numId="46">
    <w:abstractNumId w:val="36"/>
  </w:num>
  <w:num w:numId="47">
    <w:abstractNumId w:val="4"/>
  </w:num>
  <w:num w:numId="48">
    <w:abstractNumId w:val="49"/>
  </w:num>
  <w:num w:numId="49">
    <w:abstractNumId w:val="51"/>
  </w:num>
  <w:num w:numId="50">
    <w:abstractNumId w:val="45"/>
  </w:num>
  <w:num w:numId="51">
    <w:abstractNumId w:val="18"/>
  </w:num>
  <w:num w:numId="52">
    <w:abstractNumId w:val="0"/>
  </w:num>
  <w:num w:numId="53">
    <w:abstractNumId w:val="48"/>
  </w:num>
  <w:num w:numId="54">
    <w:abstractNumId w:val="28"/>
  </w:num>
  <w:num w:numId="55">
    <w:abstractNumId w:val="17"/>
  </w:num>
  <w:num w:numId="56">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03"/>
    <w:rsid w:val="000200E5"/>
    <w:rsid w:val="000202E2"/>
    <w:rsid w:val="0002065C"/>
    <w:rsid w:val="00022557"/>
    <w:rsid w:val="0002432B"/>
    <w:rsid w:val="0002789B"/>
    <w:rsid w:val="00033412"/>
    <w:rsid w:val="00037816"/>
    <w:rsid w:val="000430C4"/>
    <w:rsid w:val="000433BA"/>
    <w:rsid w:val="000535DE"/>
    <w:rsid w:val="00053B5C"/>
    <w:rsid w:val="00055DFC"/>
    <w:rsid w:val="0006181D"/>
    <w:rsid w:val="00065BDA"/>
    <w:rsid w:val="00070FE5"/>
    <w:rsid w:val="000718E1"/>
    <w:rsid w:val="00073BC9"/>
    <w:rsid w:val="00076A41"/>
    <w:rsid w:val="00081FAC"/>
    <w:rsid w:val="00083A42"/>
    <w:rsid w:val="000900D4"/>
    <w:rsid w:val="000908A9"/>
    <w:rsid w:val="00094417"/>
    <w:rsid w:val="00096ADC"/>
    <w:rsid w:val="00097ACD"/>
    <w:rsid w:val="000A0032"/>
    <w:rsid w:val="000A1FE9"/>
    <w:rsid w:val="000A5810"/>
    <w:rsid w:val="000B034E"/>
    <w:rsid w:val="000B3DE3"/>
    <w:rsid w:val="000B66BC"/>
    <w:rsid w:val="000C0358"/>
    <w:rsid w:val="000C2063"/>
    <w:rsid w:val="000D20BF"/>
    <w:rsid w:val="000D30F9"/>
    <w:rsid w:val="000D4729"/>
    <w:rsid w:val="000D78F2"/>
    <w:rsid w:val="000E206E"/>
    <w:rsid w:val="000E455A"/>
    <w:rsid w:val="000E5E01"/>
    <w:rsid w:val="000E5F73"/>
    <w:rsid w:val="000F1D09"/>
    <w:rsid w:val="000F4382"/>
    <w:rsid w:val="000F5D23"/>
    <w:rsid w:val="000F6167"/>
    <w:rsid w:val="00103EFC"/>
    <w:rsid w:val="0011136A"/>
    <w:rsid w:val="00113686"/>
    <w:rsid w:val="0011693C"/>
    <w:rsid w:val="001173BE"/>
    <w:rsid w:val="00117FD6"/>
    <w:rsid w:val="001240AF"/>
    <w:rsid w:val="00124974"/>
    <w:rsid w:val="00136D88"/>
    <w:rsid w:val="00150B1D"/>
    <w:rsid w:val="00160C9E"/>
    <w:rsid w:val="0016771C"/>
    <w:rsid w:val="001750D0"/>
    <w:rsid w:val="00181027"/>
    <w:rsid w:val="00181FA6"/>
    <w:rsid w:val="001A125A"/>
    <w:rsid w:val="001A299D"/>
    <w:rsid w:val="001A44FD"/>
    <w:rsid w:val="001A4D7F"/>
    <w:rsid w:val="001A731F"/>
    <w:rsid w:val="001A7595"/>
    <w:rsid w:val="001B02AC"/>
    <w:rsid w:val="001B0840"/>
    <w:rsid w:val="001B15DC"/>
    <w:rsid w:val="001B4FA0"/>
    <w:rsid w:val="001B5346"/>
    <w:rsid w:val="001C0DBF"/>
    <w:rsid w:val="001C1F7E"/>
    <w:rsid w:val="001C2655"/>
    <w:rsid w:val="001C3A88"/>
    <w:rsid w:val="001C3CBF"/>
    <w:rsid w:val="001D171D"/>
    <w:rsid w:val="001F5220"/>
    <w:rsid w:val="001F57A2"/>
    <w:rsid w:val="00200269"/>
    <w:rsid w:val="00201FF8"/>
    <w:rsid w:val="002048B8"/>
    <w:rsid w:val="0021587A"/>
    <w:rsid w:val="00216B08"/>
    <w:rsid w:val="00221791"/>
    <w:rsid w:val="00222C1C"/>
    <w:rsid w:val="002262AC"/>
    <w:rsid w:val="00230702"/>
    <w:rsid w:val="002313B7"/>
    <w:rsid w:val="00235192"/>
    <w:rsid w:val="00235E73"/>
    <w:rsid w:val="00237A4D"/>
    <w:rsid w:val="00241515"/>
    <w:rsid w:val="002438B6"/>
    <w:rsid w:val="0024414D"/>
    <w:rsid w:val="00245316"/>
    <w:rsid w:val="00251F74"/>
    <w:rsid w:val="00253EEA"/>
    <w:rsid w:val="00257F44"/>
    <w:rsid w:val="00260C9E"/>
    <w:rsid w:val="0026346C"/>
    <w:rsid w:val="00266FCA"/>
    <w:rsid w:val="00270398"/>
    <w:rsid w:val="00276C2E"/>
    <w:rsid w:val="00276E59"/>
    <w:rsid w:val="00280BD8"/>
    <w:rsid w:val="0028169D"/>
    <w:rsid w:val="00281A82"/>
    <w:rsid w:val="00283D54"/>
    <w:rsid w:val="00285832"/>
    <w:rsid w:val="002A66A8"/>
    <w:rsid w:val="002B105B"/>
    <w:rsid w:val="002B1F14"/>
    <w:rsid w:val="002B7E5A"/>
    <w:rsid w:val="002C02D6"/>
    <w:rsid w:val="002C37F3"/>
    <w:rsid w:val="002C6CEF"/>
    <w:rsid w:val="002D578C"/>
    <w:rsid w:val="002D708C"/>
    <w:rsid w:val="002D772B"/>
    <w:rsid w:val="002E066B"/>
    <w:rsid w:val="002E0E42"/>
    <w:rsid w:val="002E12AD"/>
    <w:rsid w:val="002E1685"/>
    <w:rsid w:val="002E1846"/>
    <w:rsid w:val="002E2F63"/>
    <w:rsid w:val="002F37A3"/>
    <w:rsid w:val="002F7753"/>
    <w:rsid w:val="00301918"/>
    <w:rsid w:val="00304EBE"/>
    <w:rsid w:val="0030506A"/>
    <w:rsid w:val="00305453"/>
    <w:rsid w:val="00310E13"/>
    <w:rsid w:val="00312030"/>
    <w:rsid w:val="00314975"/>
    <w:rsid w:val="00315F14"/>
    <w:rsid w:val="00320DF3"/>
    <w:rsid w:val="00331CE2"/>
    <w:rsid w:val="003347ED"/>
    <w:rsid w:val="003537D1"/>
    <w:rsid w:val="00357195"/>
    <w:rsid w:val="003605CC"/>
    <w:rsid w:val="0036358B"/>
    <w:rsid w:val="00377714"/>
    <w:rsid w:val="0038348D"/>
    <w:rsid w:val="00386C5C"/>
    <w:rsid w:val="00394C66"/>
    <w:rsid w:val="003958FA"/>
    <w:rsid w:val="00397615"/>
    <w:rsid w:val="003A122D"/>
    <w:rsid w:val="003A4A1E"/>
    <w:rsid w:val="003B30E3"/>
    <w:rsid w:val="003C084D"/>
    <w:rsid w:val="003C0895"/>
    <w:rsid w:val="003C217B"/>
    <w:rsid w:val="003C2D6D"/>
    <w:rsid w:val="003C4FD0"/>
    <w:rsid w:val="003D158C"/>
    <w:rsid w:val="003D5152"/>
    <w:rsid w:val="003D5626"/>
    <w:rsid w:val="003D5CF9"/>
    <w:rsid w:val="003D7D07"/>
    <w:rsid w:val="003E03DF"/>
    <w:rsid w:val="003E6B5F"/>
    <w:rsid w:val="003F0ECF"/>
    <w:rsid w:val="003F5BBE"/>
    <w:rsid w:val="00404096"/>
    <w:rsid w:val="00406FF9"/>
    <w:rsid w:val="00410478"/>
    <w:rsid w:val="0041500B"/>
    <w:rsid w:val="00415DCB"/>
    <w:rsid w:val="004212F8"/>
    <w:rsid w:val="004231E2"/>
    <w:rsid w:val="00424768"/>
    <w:rsid w:val="004304E3"/>
    <w:rsid w:val="00436EA6"/>
    <w:rsid w:val="0044564E"/>
    <w:rsid w:val="00446CD7"/>
    <w:rsid w:val="0044726B"/>
    <w:rsid w:val="0045111A"/>
    <w:rsid w:val="004549EA"/>
    <w:rsid w:val="00457BA0"/>
    <w:rsid w:val="00462116"/>
    <w:rsid w:val="0046532D"/>
    <w:rsid w:val="004664E5"/>
    <w:rsid w:val="00473142"/>
    <w:rsid w:val="00475237"/>
    <w:rsid w:val="004768EA"/>
    <w:rsid w:val="00477388"/>
    <w:rsid w:val="0048402A"/>
    <w:rsid w:val="004875BF"/>
    <w:rsid w:val="00496029"/>
    <w:rsid w:val="004972D8"/>
    <w:rsid w:val="004977EF"/>
    <w:rsid w:val="004A326F"/>
    <w:rsid w:val="004A7A94"/>
    <w:rsid w:val="004A7DFE"/>
    <w:rsid w:val="004B144B"/>
    <w:rsid w:val="004B1D44"/>
    <w:rsid w:val="004C12A8"/>
    <w:rsid w:val="004C4FA7"/>
    <w:rsid w:val="004D768E"/>
    <w:rsid w:val="004D7D89"/>
    <w:rsid w:val="004E5778"/>
    <w:rsid w:val="004E69BD"/>
    <w:rsid w:val="004F19AF"/>
    <w:rsid w:val="004F67EB"/>
    <w:rsid w:val="00506637"/>
    <w:rsid w:val="00510A47"/>
    <w:rsid w:val="0051237A"/>
    <w:rsid w:val="00517BF4"/>
    <w:rsid w:val="005230F0"/>
    <w:rsid w:val="00524C41"/>
    <w:rsid w:val="00526BDF"/>
    <w:rsid w:val="005300BA"/>
    <w:rsid w:val="00533DD1"/>
    <w:rsid w:val="00552C20"/>
    <w:rsid w:val="00555AB7"/>
    <w:rsid w:val="00562811"/>
    <w:rsid w:val="0056558B"/>
    <w:rsid w:val="00571EFE"/>
    <w:rsid w:val="005819C4"/>
    <w:rsid w:val="005B1224"/>
    <w:rsid w:val="005B3A57"/>
    <w:rsid w:val="005B3F19"/>
    <w:rsid w:val="005B520A"/>
    <w:rsid w:val="005C4CA4"/>
    <w:rsid w:val="005C6F2A"/>
    <w:rsid w:val="005D1276"/>
    <w:rsid w:val="005E2901"/>
    <w:rsid w:val="005E4761"/>
    <w:rsid w:val="005E57FA"/>
    <w:rsid w:val="005F1037"/>
    <w:rsid w:val="005F2176"/>
    <w:rsid w:val="005F46B6"/>
    <w:rsid w:val="005F658A"/>
    <w:rsid w:val="00601C52"/>
    <w:rsid w:val="00603D12"/>
    <w:rsid w:val="00622AD7"/>
    <w:rsid w:val="00631CA7"/>
    <w:rsid w:val="00631D68"/>
    <w:rsid w:val="0063780E"/>
    <w:rsid w:val="006406D5"/>
    <w:rsid w:val="00643BCF"/>
    <w:rsid w:val="006446EA"/>
    <w:rsid w:val="00647A6E"/>
    <w:rsid w:val="00653F77"/>
    <w:rsid w:val="00660610"/>
    <w:rsid w:val="00663120"/>
    <w:rsid w:val="00672E31"/>
    <w:rsid w:val="006732B6"/>
    <w:rsid w:val="006736F1"/>
    <w:rsid w:val="00673719"/>
    <w:rsid w:val="00677232"/>
    <w:rsid w:val="006804A2"/>
    <w:rsid w:val="00683B85"/>
    <w:rsid w:val="00684740"/>
    <w:rsid w:val="0068792F"/>
    <w:rsid w:val="006A2FA3"/>
    <w:rsid w:val="006A503A"/>
    <w:rsid w:val="006A7BC9"/>
    <w:rsid w:val="006B1DC3"/>
    <w:rsid w:val="006B3E1F"/>
    <w:rsid w:val="006B788D"/>
    <w:rsid w:val="006C42CD"/>
    <w:rsid w:val="006D45BD"/>
    <w:rsid w:val="006E2C0E"/>
    <w:rsid w:val="006E37F3"/>
    <w:rsid w:val="006F2EE3"/>
    <w:rsid w:val="006F52DD"/>
    <w:rsid w:val="00704293"/>
    <w:rsid w:val="007062CA"/>
    <w:rsid w:val="00706AD7"/>
    <w:rsid w:val="007112C1"/>
    <w:rsid w:val="00712402"/>
    <w:rsid w:val="00714A2F"/>
    <w:rsid w:val="0072229D"/>
    <w:rsid w:val="007360F6"/>
    <w:rsid w:val="00743C08"/>
    <w:rsid w:val="007453B8"/>
    <w:rsid w:val="00751052"/>
    <w:rsid w:val="007528F2"/>
    <w:rsid w:val="0075537F"/>
    <w:rsid w:val="00761C33"/>
    <w:rsid w:val="00762FE5"/>
    <w:rsid w:val="00764D20"/>
    <w:rsid w:val="00775C53"/>
    <w:rsid w:val="00792EA3"/>
    <w:rsid w:val="00793A65"/>
    <w:rsid w:val="007947A7"/>
    <w:rsid w:val="007B0463"/>
    <w:rsid w:val="007B1A2F"/>
    <w:rsid w:val="007B2641"/>
    <w:rsid w:val="007B32E0"/>
    <w:rsid w:val="007B49BB"/>
    <w:rsid w:val="007B59E9"/>
    <w:rsid w:val="007C32E8"/>
    <w:rsid w:val="007C332B"/>
    <w:rsid w:val="007C3431"/>
    <w:rsid w:val="007D52EF"/>
    <w:rsid w:val="007E0D71"/>
    <w:rsid w:val="007E251A"/>
    <w:rsid w:val="007E26A8"/>
    <w:rsid w:val="007E2EC8"/>
    <w:rsid w:val="007F53D3"/>
    <w:rsid w:val="00805C5C"/>
    <w:rsid w:val="00810BE7"/>
    <w:rsid w:val="00815873"/>
    <w:rsid w:val="00821501"/>
    <w:rsid w:val="00824CD1"/>
    <w:rsid w:val="00825655"/>
    <w:rsid w:val="008278DE"/>
    <w:rsid w:val="00837DB1"/>
    <w:rsid w:val="00845196"/>
    <w:rsid w:val="00845C86"/>
    <w:rsid w:val="008474FD"/>
    <w:rsid w:val="00847B85"/>
    <w:rsid w:val="00851199"/>
    <w:rsid w:val="008526AF"/>
    <w:rsid w:val="00853A81"/>
    <w:rsid w:val="008551C2"/>
    <w:rsid w:val="00861A43"/>
    <w:rsid w:val="0086659C"/>
    <w:rsid w:val="00867E58"/>
    <w:rsid w:val="0087643D"/>
    <w:rsid w:val="00884809"/>
    <w:rsid w:val="00885103"/>
    <w:rsid w:val="00893D8D"/>
    <w:rsid w:val="00894D81"/>
    <w:rsid w:val="008B3137"/>
    <w:rsid w:val="008B7719"/>
    <w:rsid w:val="008C3EB6"/>
    <w:rsid w:val="008C4C88"/>
    <w:rsid w:val="008C64FD"/>
    <w:rsid w:val="008C6AD8"/>
    <w:rsid w:val="008E7CB6"/>
    <w:rsid w:val="008F43E3"/>
    <w:rsid w:val="008F5C07"/>
    <w:rsid w:val="008F6FA2"/>
    <w:rsid w:val="00901496"/>
    <w:rsid w:val="00902BC5"/>
    <w:rsid w:val="00911122"/>
    <w:rsid w:val="00916080"/>
    <w:rsid w:val="00922DA6"/>
    <w:rsid w:val="009262D1"/>
    <w:rsid w:val="00931DC3"/>
    <w:rsid w:val="009324A7"/>
    <w:rsid w:val="009339AD"/>
    <w:rsid w:val="009408EF"/>
    <w:rsid w:val="009442A3"/>
    <w:rsid w:val="00953A77"/>
    <w:rsid w:val="0096549B"/>
    <w:rsid w:val="00965FB3"/>
    <w:rsid w:val="00966531"/>
    <w:rsid w:val="00974008"/>
    <w:rsid w:val="009763F0"/>
    <w:rsid w:val="00982A56"/>
    <w:rsid w:val="00982C67"/>
    <w:rsid w:val="00986FF2"/>
    <w:rsid w:val="009A08CD"/>
    <w:rsid w:val="009B56E1"/>
    <w:rsid w:val="009C1C64"/>
    <w:rsid w:val="009C2797"/>
    <w:rsid w:val="009C51E6"/>
    <w:rsid w:val="009C6B6F"/>
    <w:rsid w:val="009D28DF"/>
    <w:rsid w:val="009D4066"/>
    <w:rsid w:val="009E26A3"/>
    <w:rsid w:val="009F10DE"/>
    <w:rsid w:val="009F11CD"/>
    <w:rsid w:val="009F5701"/>
    <w:rsid w:val="009F71B3"/>
    <w:rsid w:val="009F7674"/>
    <w:rsid w:val="00A116F6"/>
    <w:rsid w:val="00A14C09"/>
    <w:rsid w:val="00A15939"/>
    <w:rsid w:val="00A25046"/>
    <w:rsid w:val="00A2760C"/>
    <w:rsid w:val="00A277F2"/>
    <w:rsid w:val="00A32162"/>
    <w:rsid w:val="00A36788"/>
    <w:rsid w:val="00A40DFA"/>
    <w:rsid w:val="00A420F5"/>
    <w:rsid w:val="00A43FA7"/>
    <w:rsid w:val="00A447EC"/>
    <w:rsid w:val="00A477EC"/>
    <w:rsid w:val="00A47D1C"/>
    <w:rsid w:val="00A53C5A"/>
    <w:rsid w:val="00A53DFC"/>
    <w:rsid w:val="00A5536E"/>
    <w:rsid w:val="00A6089B"/>
    <w:rsid w:val="00A64E65"/>
    <w:rsid w:val="00A67345"/>
    <w:rsid w:val="00A67F83"/>
    <w:rsid w:val="00A72E03"/>
    <w:rsid w:val="00A75A88"/>
    <w:rsid w:val="00A76E19"/>
    <w:rsid w:val="00A77C75"/>
    <w:rsid w:val="00A9328E"/>
    <w:rsid w:val="00A956BC"/>
    <w:rsid w:val="00A967DA"/>
    <w:rsid w:val="00AA0919"/>
    <w:rsid w:val="00AA612C"/>
    <w:rsid w:val="00AA7EAE"/>
    <w:rsid w:val="00AB1E80"/>
    <w:rsid w:val="00AB20F4"/>
    <w:rsid w:val="00AB561D"/>
    <w:rsid w:val="00AB6043"/>
    <w:rsid w:val="00AB755A"/>
    <w:rsid w:val="00AC05CD"/>
    <w:rsid w:val="00AC2294"/>
    <w:rsid w:val="00AC4B12"/>
    <w:rsid w:val="00AC4DB7"/>
    <w:rsid w:val="00AC4E67"/>
    <w:rsid w:val="00AC61BB"/>
    <w:rsid w:val="00AE59AB"/>
    <w:rsid w:val="00AF0B3F"/>
    <w:rsid w:val="00AF5426"/>
    <w:rsid w:val="00AF5888"/>
    <w:rsid w:val="00AF6AEC"/>
    <w:rsid w:val="00B01190"/>
    <w:rsid w:val="00B014A2"/>
    <w:rsid w:val="00B02E01"/>
    <w:rsid w:val="00B05D45"/>
    <w:rsid w:val="00B10154"/>
    <w:rsid w:val="00B104BE"/>
    <w:rsid w:val="00B1464D"/>
    <w:rsid w:val="00B20768"/>
    <w:rsid w:val="00B209E4"/>
    <w:rsid w:val="00B218AE"/>
    <w:rsid w:val="00B261A1"/>
    <w:rsid w:val="00B3300F"/>
    <w:rsid w:val="00B37BE3"/>
    <w:rsid w:val="00B44921"/>
    <w:rsid w:val="00B50584"/>
    <w:rsid w:val="00B56276"/>
    <w:rsid w:val="00B60919"/>
    <w:rsid w:val="00B61E73"/>
    <w:rsid w:val="00B6229E"/>
    <w:rsid w:val="00B65667"/>
    <w:rsid w:val="00B6707F"/>
    <w:rsid w:val="00B679B3"/>
    <w:rsid w:val="00B7601E"/>
    <w:rsid w:val="00B81FC3"/>
    <w:rsid w:val="00B82FB4"/>
    <w:rsid w:val="00B83A6A"/>
    <w:rsid w:val="00B83D25"/>
    <w:rsid w:val="00B842F9"/>
    <w:rsid w:val="00B9059B"/>
    <w:rsid w:val="00B91B52"/>
    <w:rsid w:val="00B96950"/>
    <w:rsid w:val="00BA2EB9"/>
    <w:rsid w:val="00BA5A3E"/>
    <w:rsid w:val="00BB7CE3"/>
    <w:rsid w:val="00BB7E53"/>
    <w:rsid w:val="00BC466A"/>
    <w:rsid w:val="00BC611F"/>
    <w:rsid w:val="00BD33F2"/>
    <w:rsid w:val="00BD3E6B"/>
    <w:rsid w:val="00BD45F0"/>
    <w:rsid w:val="00BD6874"/>
    <w:rsid w:val="00BE1C8F"/>
    <w:rsid w:val="00BE21E3"/>
    <w:rsid w:val="00BE2810"/>
    <w:rsid w:val="00BE6783"/>
    <w:rsid w:val="00BE716A"/>
    <w:rsid w:val="00BF4655"/>
    <w:rsid w:val="00BF4B6F"/>
    <w:rsid w:val="00BF5BB5"/>
    <w:rsid w:val="00BF6742"/>
    <w:rsid w:val="00C03DCC"/>
    <w:rsid w:val="00C03F92"/>
    <w:rsid w:val="00C11F8B"/>
    <w:rsid w:val="00C15A37"/>
    <w:rsid w:val="00C15C9D"/>
    <w:rsid w:val="00C171AF"/>
    <w:rsid w:val="00C20525"/>
    <w:rsid w:val="00C2237E"/>
    <w:rsid w:val="00C25573"/>
    <w:rsid w:val="00C33DDE"/>
    <w:rsid w:val="00C45D96"/>
    <w:rsid w:val="00C462B0"/>
    <w:rsid w:val="00C50313"/>
    <w:rsid w:val="00C527ED"/>
    <w:rsid w:val="00C55341"/>
    <w:rsid w:val="00C56E03"/>
    <w:rsid w:val="00C719CC"/>
    <w:rsid w:val="00C778CE"/>
    <w:rsid w:val="00C81E6C"/>
    <w:rsid w:val="00C84720"/>
    <w:rsid w:val="00C8648F"/>
    <w:rsid w:val="00C907BA"/>
    <w:rsid w:val="00C925B3"/>
    <w:rsid w:val="00C955CD"/>
    <w:rsid w:val="00C97D75"/>
    <w:rsid w:val="00C97FF7"/>
    <w:rsid w:val="00CA254A"/>
    <w:rsid w:val="00CA2757"/>
    <w:rsid w:val="00CB311A"/>
    <w:rsid w:val="00CB58D0"/>
    <w:rsid w:val="00CC475C"/>
    <w:rsid w:val="00CD6E4C"/>
    <w:rsid w:val="00CE064C"/>
    <w:rsid w:val="00CE486D"/>
    <w:rsid w:val="00CE6CF6"/>
    <w:rsid w:val="00CE7176"/>
    <w:rsid w:val="00CF3E13"/>
    <w:rsid w:val="00CF5F86"/>
    <w:rsid w:val="00CF6000"/>
    <w:rsid w:val="00D02D5E"/>
    <w:rsid w:val="00D054FC"/>
    <w:rsid w:val="00D100B1"/>
    <w:rsid w:val="00D1702A"/>
    <w:rsid w:val="00D204E3"/>
    <w:rsid w:val="00D2068D"/>
    <w:rsid w:val="00D26666"/>
    <w:rsid w:val="00D2733F"/>
    <w:rsid w:val="00D3391F"/>
    <w:rsid w:val="00D358FD"/>
    <w:rsid w:val="00D35CFE"/>
    <w:rsid w:val="00D36BC8"/>
    <w:rsid w:val="00D36D80"/>
    <w:rsid w:val="00D40C8F"/>
    <w:rsid w:val="00D41BD4"/>
    <w:rsid w:val="00D45F60"/>
    <w:rsid w:val="00D46C82"/>
    <w:rsid w:val="00D52633"/>
    <w:rsid w:val="00D54080"/>
    <w:rsid w:val="00D57F54"/>
    <w:rsid w:val="00D60368"/>
    <w:rsid w:val="00D66CE0"/>
    <w:rsid w:val="00D80A12"/>
    <w:rsid w:val="00D95FDA"/>
    <w:rsid w:val="00D9623F"/>
    <w:rsid w:val="00DA00B4"/>
    <w:rsid w:val="00DA5808"/>
    <w:rsid w:val="00DA78E5"/>
    <w:rsid w:val="00DC72DC"/>
    <w:rsid w:val="00DC7F5A"/>
    <w:rsid w:val="00DD2D17"/>
    <w:rsid w:val="00DD2F11"/>
    <w:rsid w:val="00DD30E9"/>
    <w:rsid w:val="00DD43BB"/>
    <w:rsid w:val="00DE34A7"/>
    <w:rsid w:val="00DF060D"/>
    <w:rsid w:val="00DF34BB"/>
    <w:rsid w:val="00E2039B"/>
    <w:rsid w:val="00E21D9F"/>
    <w:rsid w:val="00E27583"/>
    <w:rsid w:val="00E27E79"/>
    <w:rsid w:val="00E33425"/>
    <w:rsid w:val="00E3639C"/>
    <w:rsid w:val="00E43105"/>
    <w:rsid w:val="00E52BF5"/>
    <w:rsid w:val="00E61B4B"/>
    <w:rsid w:val="00E63FF8"/>
    <w:rsid w:val="00E720C5"/>
    <w:rsid w:val="00E72A46"/>
    <w:rsid w:val="00E73BA7"/>
    <w:rsid w:val="00E76437"/>
    <w:rsid w:val="00E807DB"/>
    <w:rsid w:val="00E81108"/>
    <w:rsid w:val="00E81A1C"/>
    <w:rsid w:val="00E837AA"/>
    <w:rsid w:val="00E86BE0"/>
    <w:rsid w:val="00E90528"/>
    <w:rsid w:val="00E929AF"/>
    <w:rsid w:val="00EA0B50"/>
    <w:rsid w:val="00EA2669"/>
    <w:rsid w:val="00EA4066"/>
    <w:rsid w:val="00EB04AF"/>
    <w:rsid w:val="00EB3182"/>
    <w:rsid w:val="00EB47A3"/>
    <w:rsid w:val="00EC43BF"/>
    <w:rsid w:val="00EC5217"/>
    <w:rsid w:val="00ED6125"/>
    <w:rsid w:val="00ED6A05"/>
    <w:rsid w:val="00ED74D8"/>
    <w:rsid w:val="00EE2D70"/>
    <w:rsid w:val="00EE4393"/>
    <w:rsid w:val="00EF36FB"/>
    <w:rsid w:val="00EF4332"/>
    <w:rsid w:val="00EF62C2"/>
    <w:rsid w:val="00F0019C"/>
    <w:rsid w:val="00F001D3"/>
    <w:rsid w:val="00F0168F"/>
    <w:rsid w:val="00F030A7"/>
    <w:rsid w:val="00F044B8"/>
    <w:rsid w:val="00F056DF"/>
    <w:rsid w:val="00F127EF"/>
    <w:rsid w:val="00F16FDF"/>
    <w:rsid w:val="00F250F7"/>
    <w:rsid w:val="00F3279F"/>
    <w:rsid w:val="00F40629"/>
    <w:rsid w:val="00F478E0"/>
    <w:rsid w:val="00F5134E"/>
    <w:rsid w:val="00F51DBD"/>
    <w:rsid w:val="00F550A1"/>
    <w:rsid w:val="00F55AF6"/>
    <w:rsid w:val="00F62BDB"/>
    <w:rsid w:val="00F63B8F"/>
    <w:rsid w:val="00F7021B"/>
    <w:rsid w:val="00F72B33"/>
    <w:rsid w:val="00F731D7"/>
    <w:rsid w:val="00F829C4"/>
    <w:rsid w:val="00F85617"/>
    <w:rsid w:val="00F87268"/>
    <w:rsid w:val="00F90640"/>
    <w:rsid w:val="00FA0DA5"/>
    <w:rsid w:val="00FA0E17"/>
    <w:rsid w:val="00FA368D"/>
    <w:rsid w:val="00FB0F98"/>
    <w:rsid w:val="00FD5AE5"/>
    <w:rsid w:val="00FD5C40"/>
    <w:rsid w:val="00FD6E7C"/>
    <w:rsid w:val="00FE172D"/>
    <w:rsid w:val="00FE185D"/>
    <w:rsid w:val="00FF08E0"/>
    <w:rsid w:val="00FF63B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03"/>
    <w:rPr>
      <w:rFonts w:eastAsiaTheme="minorEastAsia"/>
    </w:rPr>
  </w:style>
  <w:style w:type="paragraph" w:styleId="Heading1">
    <w:name w:val="heading 1"/>
    <w:basedOn w:val="Normal"/>
    <w:next w:val="Normal"/>
    <w:link w:val="Heading1Char"/>
    <w:uiPriority w:val="9"/>
    <w:qFormat/>
    <w:rsid w:val="00C56E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56E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56E0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56E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56E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56E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56E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56E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56E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E0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56E0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56E0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56E0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56E0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56E0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56E0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56E0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56E0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C56E03"/>
    <w:pPr>
      <w:ind w:left="720"/>
      <w:contextualSpacing/>
    </w:pPr>
  </w:style>
  <w:style w:type="paragraph" w:styleId="BodyText">
    <w:name w:val="Body Text"/>
    <w:basedOn w:val="Normal"/>
    <w:link w:val="BodyTextChar"/>
    <w:uiPriority w:val="1"/>
    <w:rsid w:val="00C56E03"/>
    <w:pPr>
      <w:widowControl w:val="0"/>
      <w:autoSpaceDE w:val="0"/>
      <w:autoSpaceDN w:val="0"/>
      <w:spacing w:after="0" w:line="240" w:lineRule="auto"/>
    </w:pPr>
    <w:rPr>
      <w:rFonts w:ascii="Arial" w:eastAsia="Arial" w:hAnsi="Arial" w:cs="Arial"/>
      <w:i/>
      <w:iCs/>
      <w:sz w:val="24"/>
      <w:szCs w:val="24"/>
      <w:lang w:val="en-US"/>
    </w:rPr>
  </w:style>
  <w:style w:type="character" w:customStyle="1" w:styleId="BodyTextChar">
    <w:name w:val="Body Text Char"/>
    <w:basedOn w:val="DefaultParagraphFont"/>
    <w:link w:val="BodyText"/>
    <w:uiPriority w:val="1"/>
    <w:rsid w:val="00C56E03"/>
    <w:rPr>
      <w:rFonts w:ascii="Arial" w:eastAsia="Arial" w:hAnsi="Arial" w:cs="Arial"/>
      <w:i/>
      <w:iCs/>
      <w:sz w:val="24"/>
      <w:szCs w:val="24"/>
      <w:lang w:val="en-US"/>
    </w:rPr>
  </w:style>
  <w:style w:type="table" w:styleId="TableGrid">
    <w:name w:val="Table Grid"/>
    <w:basedOn w:val="TableNormal"/>
    <w:uiPriority w:val="59"/>
    <w:rsid w:val="00C56E03"/>
    <w:pPr>
      <w:spacing w:after="0" w:line="240" w:lineRule="auto"/>
    </w:pPr>
    <w:rPr>
      <w:rFonts w:ascii="Calibri" w:eastAsia="SimSu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56E0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ibliography">
    <w:name w:val="Bibliography"/>
    <w:basedOn w:val="Normal"/>
    <w:next w:val="Normal"/>
    <w:uiPriority w:val="37"/>
    <w:unhideWhenUsed/>
    <w:rsid w:val="00C56E03"/>
  </w:style>
  <w:style w:type="character" w:customStyle="1" w:styleId="jlqj4b">
    <w:name w:val="jlqj4b"/>
    <w:basedOn w:val="DefaultParagraphFont"/>
    <w:rsid w:val="00C56E03"/>
  </w:style>
  <w:style w:type="paragraph" w:styleId="NoSpacing">
    <w:name w:val="No Spacing"/>
    <w:uiPriority w:val="1"/>
    <w:qFormat/>
    <w:rsid w:val="00C56E03"/>
    <w:pPr>
      <w:spacing w:after="0" w:line="240" w:lineRule="auto"/>
    </w:pPr>
    <w:rPr>
      <w:rFonts w:eastAsiaTheme="minorEastAsia"/>
    </w:rPr>
  </w:style>
  <w:style w:type="character" w:styleId="PlaceholderText">
    <w:name w:val="Placeholder Text"/>
    <w:basedOn w:val="DefaultParagraphFont"/>
    <w:uiPriority w:val="99"/>
    <w:semiHidden/>
    <w:rsid w:val="00C56E03"/>
    <w:rPr>
      <w:color w:val="808080"/>
    </w:rPr>
  </w:style>
  <w:style w:type="paragraph" w:styleId="Header">
    <w:name w:val="header"/>
    <w:basedOn w:val="Normal"/>
    <w:link w:val="HeaderChar"/>
    <w:uiPriority w:val="99"/>
    <w:unhideWhenUsed/>
    <w:rsid w:val="00C56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E03"/>
    <w:rPr>
      <w:rFonts w:eastAsiaTheme="minorEastAsia"/>
    </w:rPr>
  </w:style>
  <w:style w:type="paragraph" w:styleId="Footer">
    <w:name w:val="footer"/>
    <w:basedOn w:val="Normal"/>
    <w:link w:val="FooterChar"/>
    <w:uiPriority w:val="99"/>
    <w:unhideWhenUsed/>
    <w:rsid w:val="00C56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E03"/>
    <w:rPr>
      <w:rFonts w:eastAsiaTheme="minorEastAsia"/>
    </w:rPr>
  </w:style>
  <w:style w:type="paragraph" w:styleId="Caption">
    <w:name w:val="caption"/>
    <w:basedOn w:val="Normal"/>
    <w:next w:val="Normal"/>
    <w:uiPriority w:val="35"/>
    <w:semiHidden/>
    <w:unhideWhenUsed/>
    <w:qFormat/>
    <w:rsid w:val="00C56E03"/>
    <w:pPr>
      <w:spacing w:line="240" w:lineRule="auto"/>
    </w:pPr>
    <w:rPr>
      <w:b/>
      <w:bCs/>
      <w:smallCaps/>
      <w:color w:val="44546A" w:themeColor="text2"/>
    </w:rPr>
  </w:style>
  <w:style w:type="paragraph" w:styleId="Title">
    <w:name w:val="Title"/>
    <w:basedOn w:val="Normal"/>
    <w:next w:val="Normal"/>
    <w:link w:val="TitleChar"/>
    <w:uiPriority w:val="10"/>
    <w:qFormat/>
    <w:rsid w:val="00C56E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56E0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56E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56E0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56E03"/>
    <w:rPr>
      <w:b/>
      <w:bCs/>
    </w:rPr>
  </w:style>
  <w:style w:type="character" w:styleId="Emphasis">
    <w:name w:val="Emphasis"/>
    <w:basedOn w:val="DefaultParagraphFont"/>
    <w:uiPriority w:val="20"/>
    <w:qFormat/>
    <w:rsid w:val="00C56E03"/>
    <w:rPr>
      <w:i/>
      <w:iCs/>
    </w:rPr>
  </w:style>
  <w:style w:type="paragraph" w:styleId="Quote">
    <w:name w:val="Quote"/>
    <w:basedOn w:val="Normal"/>
    <w:next w:val="Normal"/>
    <w:link w:val="QuoteChar"/>
    <w:uiPriority w:val="29"/>
    <w:qFormat/>
    <w:rsid w:val="00C56E0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6E03"/>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C56E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56E0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56E03"/>
    <w:rPr>
      <w:i/>
      <w:iCs/>
      <w:color w:val="595959" w:themeColor="text1" w:themeTint="A6"/>
    </w:rPr>
  </w:style>
  <w:style w:type="character" w:styleId="IntenseEmphasis">
    <w:name w:val="Intense Emphasis"/>
    <w:basedOn w:val="DefaultParagraphFont"/>
    <w:uiPriority w:val="21"/>
    <w:qFormat/>
    <w:rsid w:val="00C56E03"/>
    <w:rPr>
      <w:b/>
      <w:bCs/>
      <w:i/>
      <w:iCs/>
    </w:rPr>
  </w:style>
  <w:style w:type="character" w:styleId="SubtleReference">
    <w:name w:val="Subtle Reference"/>
    <w:basedOn w:val="DefaultParagraphFont"/>
    <w:uiPriority w:val="31"/>
    <w:qFormat/>
    <w:rsid w:val="00C56E0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56E03"/>
    <w:rPr>
      <w:b/>
      <w:bCs/>
      <w:smallCaps/>
      <w:color w:val="44546A" w:themeColor="text2"/>
      <w:u w:val="single"/>
    </w:rPr>
  </w:style>
  <w:style w:type="character" w:styleId="BookTitle">
    <w:name w:val="Book Title"/>
    <w:basedOn w:val="DefaultParagraphFont"/>
    <w:uiPriority w:val="33"/>
    <w:qFormat/>
    <w:rsid w:val="00C56E03"/>
    <w:rPr>
      <w:b/>
      <w:bCs/>
      <w:smallCaps/>
      <w:spacing w:val="10"/>
    </w:rPr>
  </w:style>
  <w:style w:type="paragraph" w:styleId="TOCHeading">
    <w:name w:val="TOC Heading"/>
    <w:basedOn w:val="Heading1"/>
    <w:next w:val="Normal"/>
    <w:uiPriority w:val="39"/>
    <w:semiHidden/>
    <w:unhideWhenUsed/>
    <w:qFormat/>
    <w:rsid w:val="00C56E03"/>
    <w:pPr>
      <w:outlineLvl w:val="9"/>
    </w:pPr>
  </w:style>
  <w:style w:type="table" w:customStyle="1" w:styleId="PlainTable5">
    <w:name w:val="Plain Table 5"/>
    <w:basedOn w:val="TableNormal"/>
    <w:uiPriority w:val="45"/>
    <w:rsid w:val="004231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4231E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4231E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C719C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DE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A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03"/>
    <w:rPr>
      <w:rFonts w:eastAsiaTheme="minorEastAsia"/>
    </w:rPr>
  </w:style>
  <w:style w:type="paragraph" w:styleId="Heading1">
    <w:name w:val="heading 1"/>
    <w:basedOn w:val="Normal"/>
    <w:next w:val="Normal"/>
    <w:link w:val="Heading1Char"/>
    <w:uiPriority w:val="9"/>
    <w:qFormat/>
    <w:rsid w:val="00C56E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56E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56E0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56E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56E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56E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56E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56E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56E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E0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56E0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56E0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56E0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56E0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56E0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56E0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56E0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56E0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C56E03"/>
    <w:pPr>
      <w:ind w:left="720"/>
      <w:contextualSpacing/>
    </w:pPr>
  </w:style>
  <w:style w:type="paragraph" w:styleId="BodyText">
    <w:name w:val="Body Text"/>
    <w:basedOn w:val="Normal"/>
    <w:link w:val="BodyTextChar"/>
    <w:uiPriority w:val="1"/>
    <w:rsid w:val="00C56E03"/>
    <w:pPr>
      <w:widowControl w:val="0"/>
      <w:autoSpaceDE w:val="0"/>
      <w:autoSpaceDN w:val="0"/>
      <w:spacing w:after="0" w:line="240" w:lineRule="auto"/>
    </w:pPr>
    <w:rPr>
      <w:rFonts w:ascii="Arial" w:eastAsia="Arial" w:hAnsi="Arial" w:cs="Arial"/>
      <w:i/>
      <w:iCs/>
      <w:sz w:val="24"/>
      <w:szCs w:val="24"/>
      <w:lang w:val="en-US"/>
    </w:rPr>
  </w:style>
  <w:style w:type="character" w:customStyle="1" w:styleId="BodyTextChar">
    <w:name w:val="Body Text Char"/>
    <w:basedOn w:val="DefaultParagraphFont"/>
    <w:link w:val="BodyText"/>
    <w:uiPriority w:val="1"/>
    <w:rsid w:val="00C56E03"/>
    <w:rPr>
      <w:rFonts w:ascii="Arial" w:eastAsia="Arial" w:hAnsi="Arial" w:cs="Arial"/>
      <w:i/>
      <w:iCs/>
      <w:sz w:val="24"/>
      <w:szCs w:val="24"/>
      <w:lang w:val="en-US"/>
    </w:rPr>
  </w:style>
  <w:style w:type="table" w:styleId="TableGrid">
    <w:name w:val="Table Grid"/>
    <w:basedOn w:val="TableNormal"/>
    <w:uiPriority w:val="59"/>
    <w:rsid w:val="00C56E03"/>
    <w:pPr>
      <w:spacing w:after="0" w:line="240" w:lineRule="auto"/>
    </w:pPr>
    <w:rPr>
      <w:rFonts w:ascii="Calibri" w:eastAsia="SimSu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56E0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ibliography">
    <w:name w:val="Bibliography"/>
    <w:basedOn w:val="Normal"/>
    <w:next w:val="Normal"/>
    <w:uiPriority w:val="37"/>
    <w:unhideWhenUsed/>
    <w:rsid w:val="00C56E03"/>
  </w:style>
  <w:style w:type="character" w:customStyle="1" w:styleId="jlqj4b">
    <w:name w:val="jlqj4b"/>
    <w:basedOn w:val="DefaultParagraphFont"/>
    <w:rsid w:val="00C56E03"/>
  </w:style>
  <w:style w:type="paragraph" w:styleId="NoSpacing">
    <w:name w:val="No Spacing"/>
    <w:uiPriority w:val="1"/>
    <w:qFormat/>
    <w:rsid w:val="00C56E03"/>
    <w:pPr>
      <w:spacing w:after="0" w:line="240" w:lineRule="auto"/>
    </w:pPr>
    <w:rPr>
      <w:rFonts w:eastAsiaTheme="minorEastAsia"/>
    </w:rPr>
  </w:style>
  <w:style w:type="character" w:styleId="PlaceholderText">
    <w:name w:val="Placeholder Text"/>
    <w:basedOn w:val="DefaultParagraphFont"/>
    <w:uiPriority w:val="99"/>
    <w:semiHidden/>
    <w:rsid w:val="00C56E03"/>
    <w:rPr>
      <w:color w:val="808080"/>
    </w:rPr>
  </w:style>
  <w:style w:type="paragraph" w:styleId="Header">
    <w:name w:val="header"/>
    <w:basedOn w:val="Normal"/>
    <w:link w:val="HeaderChar"/>
    <w:uiPriority w:val="99"/>
    <w:unhideWhenUsed/>
    <w:rsid w:val="00C56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E03"/>
    <w:rPr>
      <w:rFonts w:eastAsiaTheme="minorEastAsia"/>
    </w:rPr>
  </w:style>
  <w:style w:type="paragraph" w:styleId="Footer">
    <w:name w:val="footer"/>
    <w:basedOn w:val="Normal"/>
    <w:link w:val="FooterChar"/>
    <w:uiPriority w:val="99"/>
    <w:unhideWhenUsed/>
    <w:rsid w:val="00C56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E03"/>
    <w:rPr>
      <w:rFonts w:eastAsiaTheme="minorEastAsia"/>
    </w:rPr>
  </w:style>
  <w:style w:type="paragraph" w:styleId="Caption">
    <w:name w:val="caption"/>
    <w:basedOn w:val="Normal"/>
    <w:next w:val="Normal"/>
    <w:uiPriority w:val="35"/>
    <w:semiHidden/>
    <w:unhideWhenUsed/>
    <w:qFormat/>
    <w:rsid w:val="00C56E03"/>
    <w:pPr>
      <w:spacing w:line="240" w:lineRule="auto"/>
    </w:pPr>
    <w:rPr>
      <w:b/>
      <w:bCs/>
      <w:smallCaps/>
      <w:color w:val="44546A" w:themeColor="text2"/>
    </w:rPr>
  </w:style>
  <w:style w:type="paragraph" w:styleId="Title">
    <w:name w:val="Title"/>
    <w:basedOn w:val="Normal"/>
    <w:next w:val="Normal"/>
    <w:link w:val="TitleChar"/>
    <w:uiPriority w:val="10"/>
    <w:qFormat/>
    <w:rsid w:val="00C56E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56E0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56E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56E0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56E03"/>
    <w:rPr>
      <w:b/>
      <w:bCs/>
    </w:rPr>
  </w:style>
  <w:style w:type="character" w:styleId="Emphasis">
    <w:name w:val="Emphasis"/>
    <w:basedOn w:val="DefaultParagraphFont"/>
    <w:uiPriority w:val="20"/>
    <w:qFormat/>
    <w:rsid w:val="00C56E03"/>
    <w:rPr>
      <w:i/>
      <w:iCs/>
    </w:rPr>
  </w:style>
  <w:style w:type="paragraph" w:styleId="Quote">
    <w:name w:val="Quote"/>
    <w:basedOn w:val="Normal"/>
    <w:next w:val="Normal"/>
    <w:link w:val="QuoteChar"/>
    <w:uiPriority w:val="29"/>
    <w:qFormat/>
    <w:rsid w:val="00C56E0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6E03"/>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C56E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56E0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56E03"/>
    <w:rPr>
      <w:i/>
      <w:iCs/>
      <w:color w:val="595959" w:themeColor="text1" w:themeTint="A6"/>
    </w:rPr>
  </w:style>
  <w:style w:type="character" w:styleId="IntenseEmphasis">
    <w:name w:val="Intense Emphasis"/>
    <w:basedOn w:val="DefaultParagraphFont"/>
    <w:uiPriority w:val="21"/>
    <w:qFormat/>
    <w:rsid w:val="00C56E03"/>
    <w:rPr>
      <w:b/>
      <w:bCs/>
      <w:i/>
      <w:iCs/>
    </w:rPr>
  </w:style>
  <w:style w:type="character" w:styleId="SubtleReference">
    <w:name w:val="Subtle Reference"/>
    <w:basedOn w:val="DefaultParagraphFont"/>
    <w:uiPriority w:val="31"/>
    <w:qFormat/>
    <w:rsid w:val="00C56E0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56E03"/>
    <w:rPr>
      <w:b/>
      <w:bCs/>
      <w:smallCaps/>
      <w:color w:val="44546A" w:themeColor="text2"/>
      <w:u w:val="single"/>
    </w:rPr>
  </w:style>
  <w:style w:type="character" w:styleId="BookTitle">
    <w:name w:val="Book Title"/>
    <w:basedOn w:val="DefaultParagraphFont"/>
    <w:uiPriority w:val="33"/>
    <w:qFormat/>
    <w:rsid w:val="00C56E03"/>
    <w:rPr>
      <w:b/>
      <w:bCs/>
      <w:smallCaps/>
      <w:spacing w:val="10"/>
    </w:rPr>
  </w:style>
  <w:style w:type="paragraph" w:styleId="TOCHeading">
    <w:name w:val="TOC Heading"/>
    <w:basedOn w:val="Heading1"/>
    <w:next w:val="Normal"/>
    <w:uiPriority w:val="39"/>
    <w:semiHidden/>
    <w:unhideWhenUsed/>
    <w:qFormat/>
    <w:rsid w:val="00C56E03"/>
    <w:pPr>
      <w:outlineLvl w:val="9"/>
    </w:pPr>
  </w:style>
  <w:style w:type="table" w:customStyle="1" w:styleId="PlainTable5">
    <w:name w:val="Plain Table 5"/>
    <w:basedOn w:val="TableNormal"/>
    <w:uiPriority w:val="45"/>
    <w:rsid w:val="004231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4231E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4231E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C719C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DE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A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620">
      <w:bodyDiv w:val="1"/>
      <w:marLeft w:val="0"/>
      <w:marRight w:val="0"/>
      <w:marTop w:val="0"/>
      <w:marBottom w:val="0"/>
      <w:divBdr>
        <w:top w:val="none" w:sz="0" w:space="0" w:color="auto"/>
        <w:left w:val="none" w:sz="0" w:space="0" w:color="auto"/>
        <w:bottom w:val="none" w:sz="0" w:space="0" w:color="auto"/>
        <w:right w:val="none" w:sz="0" w:space="0" w:color="auto"/>
      </w:divBdr>
    </w:div>
    <w:div w:id="126050749">
      <w:bodyDiv w:val="1"/>
      <w:marLeft w:val="0"/>
      <w:marRight w:val="0"/>
      <w:marTop w:val="0"/>
      <w:marBottom w:val="0"/>
      <w:divBdr>
        <w:top w:val="none" w:sz="0" w:space="0" w:color="auto"/>
        <w:left w:val="none" w:sz="0" w:space="0" w:color="auto"/>
        <w:bottom w:val="none" w:sz="0" w:space="0" w:color="auto"/>
        <w:right w:val="none" w:sz="0" w:space="0" w:color="auto"/>
      </w:divBdr>
    </w:div>
    <w:div w:id="306205560">
      <w:bodyDiv w:val="1"/>
      <w:marLeft w:val="0"/>
      <w:marRight w:val="0"/>
      <w:marTop w:val="0"/>
      <w:marBottom w:val="0"/>
      <w:divBdr>
        <w:top w:val="none" w:sz="0" w:space="0" w:color="auto"/>
        <w:left w:val="none" w:sz="0" w:space="0" w:color="auto"/>
        <w:bottom w:val="none" w:sz="0" w:space="0" w:color="auto"/>
        <w:right w:val="none" w:sz="0" w:space="0" w:color="auto"/>
      </w:divBdr>
    </w:div>
    <w:div w:id="746922939">
      <w:bodyDiv w:val="1"/>
      <w:marLeft w:val="0"/>
      <w:marRight w:val="0"/>
      <w:marTop w:val="0"/>
      <w:marBottom w:val="0"/>
      <w:divBdr>
        <w:top w:val="none" w:sz="0" w:space="0" w:color="auto"/>
        <w:left w:val="none" w:sz="0" w:space="0" w:color="auto"/>
        <w:bottom w:val="none" w:sz="0" w:space="0" w:color="auto"/>
        <w:right w:val="none" w:sz="0" w:space="0" w:color="auto"/>
      </w:divBdr>
    </w:div>
    <w:div w:id="784229709">
      <w:bodyDiv w:val="1"/>
      <w:marLeft w:val="0"/>
      <w:marRight w:val="0"/>
      <w:marTop w:val="0"/>
      <w:marBottom w:val="0"/>
      <w:divBdr>
        <w:top w:val="none" w:sz="0" w:space="0" w:color="auto"/>
        <w:left w:val="none" w:sz="0" w:space="0" w:color="auto"/>
        <w:bottom w:val="none" w:sz="0" w:space="0" w:color="auto"/>
        <w:right w:val="none" w:sz="0" w:space="0" w:color="auto"/>
      </w:divBdr>
    </w:div>
    <w:div w:id="814831001">
      <w:bodyDiv w:val="1"/>
      <w:marLeft w:val="0"/>
      <w:marRight w:val="0"/>
      <w:marTop w:val="0"/>
      <w:marBottom w:val="0"/>
      <w:divBdr>
        <w:top w:val="none" w:sz="0" w:space="0" w:color="auto"/>
        <w:left w:val="none" w:sz="0" w:space="0" w:color="auto"/>
        <w:bottom w:val="none" w:sz="0" w:space="0" w:color="auto"/>
        <w:right w:val="none" w:sz="0" w:space="0" w:color="auto"/>
      </w:divBdr>
    </w:div>
    <w:div w:id="841624496">
      <w:bodyDiv w:val="1"/>
      <w:marLeft w:val="0"/>
      <w:marRight w:val="0"/>
      <w:marTop w:val="0"/>
      <w:marBottom w:val="0"/>
      <w:divBdr>
        <w:top w:val="none" w:sz="0" w:space="0" w:color="auto"/>
        <w:left w:val="none" w:sz="0" w:space="0" w:color="auto"/>
        <w:bottom w:val="none" w:sz="0" w:space="0" w:color="auto"/>
        <w:right w:val="none" w:sz="0" w:space="0" w:color="auto"/>
      </w:divBdr>
    </w:div>
    <w:div w:id="885751400">
      <w:bodyDiv w:val="1"/>
      <w:marLeft w:val="0"/>
      <w:marRight w:val="0"/>
      <w:marTop w:val="0"/>
      <w:marBottom w:val="0"/>
      <w:divBdr>
        <w:top w:val="none" w:sz="0" w:space="0" w:color="auto"/>
        <w:left w:val="none" w:sz="0" w:space="0" w:color="auto"/>
        <w:bottom w:val="none" w:sz="0" w:space="0" w:color="auto"/>
        <w:right w:val="none" w:sz="0" w:space="0" w:color="auto"/>
      </w:divBdr>
    </w:div>
    <w:div w:id="1164856418">
      <w:bodyDiv w:val="1"/>
      <w:marLeft w:val="0"/>
      <w:marRight w:val="0"/>
      <w:marTop w:val="0"/>
      <w:marBottom w:val="0"/>
      <w:divBdr>
        <w:top w:val="none" w:sz="0" w:space="0" w:color="auto"/>
        <w:left w:val="none" w:sz="0" w:space="0" w:color="auto"/>
        <w:bottom w:val="none" w:sz="0" w:space="0" w:color="auto"/>
        <w:right w:val="none" w:sz="0" w:space="0" w:color="auto"/>
      </w:divBdr>
    </w:div>
    <w:div w:id="1192114777">
      <w:bodyDiv w:val="1"/>
      <w:marLeft w:val="0"/>
      <w:marRight w:val="0"/>
      <w:marTop w:val="0"/>
      <w:marBottom w:val="0"/>
      <w:divBdr>
        <w:top w:val="none" w:sz="0" w:space="0" w:color="auto"/>
        <w:left w:val="none" w:sz="0" w:space="0" w:color="auto"/>
        <w:bottom w:val="none" w:sz="0" w:space="0" w:color="auto"/>
        <w:right w:val="none" w:sz="0" w:space="0" w:color="auto"/>
      </w:divBdr>
    </w:div>
    <w:div w:id="1241865302">
      <w:bodyDiv w:val="1"/>
      <w:marLeft w:val="0"/>
      <w:marRight w:val="0"/>
      <w:marTop w:val="0"/>
      <w:marBottom w:val="0"/>
      <w:divBdr>
        <w:top w:val="none" w:sz="0" w:space="0" w:color="auto"/>
        <w:left w:val="none" w:sz="0" w:space="0" w:color="auto"/>
        <w:bottom w:val="none" w:sz="0" w:space="0" w:color="auto"/>
        <w:right w:val="none" w:sz="0" w:space="0" w:color="auto"/>
      </w:divBdr>
    </w:div>
    <w:div w:id="1286697143">
      <w:bodyDiv w:val="1"/>
      <w:marLeft w:val="0"/>
      <w:marRight w:val="0"/>
      <w:marTop w:val="0"/>
      <w:marBottom w:val="0"/>
      <w:divBdr>
        <w:top w:val="none" w:sz="0" w:space="0" w:color="auto"/>
        <w:left w:val="none" w:sz="0" w:space="0" w:color="auto"/>
        <w:bottom w:val="none" w:sz="0" w:space="0" w:color="auto"/>
        <w:right w:val="none" w:sz="0" w:space="0" w:color="auto"/>
      </w:divBdr>
    </w:div>
    <w:div w:id="1423405707">
      <w:bodyDiv w:val="1"/>
      <w:marLeft w:val="0"/>
      <w:marRight w:val="0"/>
      <w:marTop w:val="0"/>
      <w:marBottom w:val="0"/>
      <w:divBdr>
        <w:top w:val="none" w:sz="0" w:space="0" w:color="auto"/>
        <w:left w:val="none" w:sz="0" w:space="0" w:color="auto"/>
        <w:bottom w:val="none" w:sz="0" w:space="0" w:color="auto"/>
        <w:right w:val="none" w:sz="0" w:space="0" w:color="auto"/>
      </w:divBdr>
    </w:div>
    <w:div w:id="1442995515">
      <w:bodyDiv w:val="1"/>
      <w:marLeft w:val="0"/>
      <w:marRight w:val="0"/>
      <w:marTop w:val="0"/>
      <w:marBottom w:val="0"/>
      <w:divBdr>
        <w:top w:val="none" w:sz="0" w:space="0" w:color="auto"/>
        <w:left w:val="none" w:sz="0" w:space="0" w:color="auto"/>
        <w:bottom w:val="none" w:sz="0" w:space="0" w:color="auto"/>
        <w:right w:val="none" w:sz="0" w:space="0" w:color="auto"/>
      </w:divBdr>
    </w:div>
    <w:div w:id="1516649966">
      <w:bodyDiv w:val="1"/>
      <w:marLeft w:val="0"/>
      <w:marRight w:val="0"/>
      <w:marTop w:val="0"/>
      <w:marBottom w:val="0"/>
      <w:divBdr>
        <w:top w:val="none" w:sz="0" w:space="0" w:color="auto"/>
        <w:left w:val="none" w:sz="0" w:space="0" w:color="auto"/>
        <w:bottom w:val="none" w:sz="0" w:space="0" w:color="auto"/>
        <w:right w:val="none" w:sz="0" w:space="0" w:color="auto"/>
      </w:divBdr>
    </w:div>
    <w:div w:id="1615938698">
      <w:bodyDiv w:val="1"/>
      <w:marLeft w:val="0"/>
      <w:marRight w:val="0"/>
      <w:marTop w:val="0"/>
      <w:marBottom w:val="0"/>
      <w:divBdr>
        <w:top w:val="none" w:sz="0" w:space="0" w:color="auto"/>
        <w:left w:val="none" w:sz="0" w:space="0" w:color="auto"/>
        <w:bottom w:val="none" w:sz="0" w:space="0" w:color="auto"/>
        <w:right w:val="none" w:sz="0" w:space="0" w:color="auto"/>
      </w:divBdr>
    </w:div>
    <w:div w:id="1639797921">
      <w:bodyDiv w:val="1"/>
      <w:marLeft w:val="0"/>
      <w:marRight w:val="0"/>
      <w:marTop w:val="0"/>
      <w:marBottom w:val="0"/>
      <w:divBdr>
        <w:top w:val="none" w:sz="0" w:space="0" w:color="auto"/>
        <w:left w:val="none" w:sz="0" w:space="0" w:color="auto"/>
        <w:bottom w:val="none" w:sz="0" w:space="0" w:color="auto"/>
        <w:right w:val="none" w:sz="0" w:space="0" w:color="auto"/>
      </w:divBdr>
    </w:div>
    <w:div w:id="1758625127">
      <w:bodyDiv w:val="1"/>
      <w:marLeft w:val="0"/>
      <w:marRight w:val="0"/>
      <w:marTop w:val="0"/>
      <w:marBottom w:val="0"/>
      <w:divBdr>
        <w:top w:val="none" w:sz="0" w:space="0" w:color="auto"/>
        <w:left w:val="none" w:sz="0" w:space="0" w:color="auto"/>
        <w:bottom w:val="none" w:sz="0" w:space="0" w:color="auto"/>
        <w:right w:val="none" w:sz="0" w:space="0" w:color="auto"/>
      </w:divBdr>
    </w:div>
    <w:div w:id="1948194649">
      <w:bodyDiv w:val="1"/>
      <w:marLeft w:val="0"/>
      <w:marRight w:val="0"/>
      <w:marTop w:val="0"/>
      <w:marBottom w:val="0"/>
      <w:divBdr>
        <w:top w:val="none" w:sz="0" w:space="0" w:color="auto"/>
        <w:left w:val="none" w:sz="0" w:space="0" w:color="auto"/>
        <w:bottom w:val="none" w:sz="0" w:space="0" w:color="auto"/>
        <w:right w:val="none" w:sz="0" w:space="0" w:color="auto"/>
      </w:divBdr>
    </w:div>
    <w:div w:id="2077973199">
      <w:bodyDiv w:val="1"/>
      <w:marLeft w:val="0"/>
      <w:marRight w:val="0"/>
      <w:marTop w:val="0"/>
      <w:marBottom w:val="0"/>
      <w:divBdr>
        <w:top w:val="none" w:sz="0" w:space="0" w:color="auto"/>
        <w:left w:val="none" w:sz="0" w:space="0" w:color="auto"/>
        <w:bottom w:val="none" w:sz="0" w:space="0" w:color="auto"/>
        <w:right w:val="none" w:sz="0" w:space="0" w:color="auto"/>
      </w:divBdr>
    </w:div>
    <w:div w:id="20782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Rir18</b:Tag>
    <b:SourceType>JournalArticle</b:SourceType>
    <b:Guid>{715433AA-BBB1-4117-829D-AF89BB24295C}</b:Guid>
    <b:Author>
      <b:Author>
        <b:NameList>
          <b:Person>
            <b:Last>Lestari</b:Last>
            <b:First>Riri</b:First>
          </b:Person>
        </b:NameList>
      </b:Author>
    </b:Author>
    <b:Title>Pengaruh Model Pembelajaran Active Learning Tipe Quiz Team Terhadap Hasil Belajar Pada Mata Pelajaran IPS Kleas VII SMP Pengembangan Laboraturium Universitas Negeri Padang</b:Title>
    <b:JournalName>Jurnal Manajemen Pendidikan</b:JournalName>
    <b:Year> 2018</b:Year>
    <b:Pages> 275-284</b:Pages>
    <b:RefOrder>1</b:RefOrder>
  </b:Source>
  <b:Source>
    <b:Tag>Hen17</b:Tag>
    <b:SourceType>JournalArticle</b:SourceType>
    <b:Guid>{0461A442-B604-4D78-8E2F-07B9DFE01BFD}</b:Guid>
    <b:Author>
      <b:Author>
        <b:NameList>
          <b:Person>
            <b:Last>Subagiharti</b:Last>
            <b:First>Putri</b:First>
            <b:Middle>Nia Sapna and Heni</b:Middle>
          </b:Person>
        </b:NameList>
      </b:Author>
    </b:Author>
    <b:Title>The Effect of Using Team Quiz Strategy on Reading Comprehension at Grade X Students of SMA Negeri 1 Tanjung Balai Asahan Academic year 2016/2017</b:Title>
    <b:JournalName>Open Journal System ISSN 2406-9401</b:JournalName>
    <b:Year>Semptember 2017</b:Year>
    <b:Pages>hlm 552-556</b:Pages>
    <b:RefOrder>2</b:RefOrder>
  </b:Source>
  <b:Source>
    <b:Tag>Yos19</b:Tag>
    <b:SourceType>JournalArticle</b:SourceType>
    <b:Guid>{48FBA2FA-90FF-4CE6-B843-05306060BCC2}</b:Guid>
    <b:Author>
      <b:Author>
        <b:NameList>
          <b:Person>
            <b:Last>Suhartini</b:Last>
            <b:First>Yosefina</b:First>
            <b:Middle>Elsiana</b:Middle>
          </b:Person>
        </b:NameList>
      </b:Author>
    </b:Author>
    <b:Title>The Analysis of Grammatical Problems and Generic Structure of Narrative Text Written By The Eleventh Graduate Students of Languange Program at SMK ST.Klaus Werang-West Flores</b:Title>
    <b:JournalName>Jurnal Pendidikan dan Kebudayaan Missio</b:JournalName>
    <b:Year>2019</b:Year>
    <b:Pages> Volume 11, Nomor 1, Januari 2019, hlm 1-178</b:Pages>
    <b:RefOrder>3</b:RefOrder>
  </b:Source>
  <b:Source>
    <b:Tag>Pro09</b:Tag>
    <b:SourceType>Book</b:SourceType>
    <b:Guid>{6FED7D6A-08F0-4D93-91D5-93CF0CA3202A}</b:Guid>
    <b:Title>Metode Penelitian Kuantitatif, Kualitatif, dan R&amp;D</b:Title>
    <b:Year>2109</b:Year>
    <b:Author>
      <b:Author>
        <b:NameList>
          <b:Person>
            <b:Last>Sugiyono</b:Last>
            <b:First>Prof.</b:First>
            <b:Middle>Dr.</b:Middle>
          </b:Person>
        </b:NameList>
      </b:Author>
    </b:Author>
    <b:City> Bandung</b:City>
    <b:Publisher>Alfabeta</b:Publisher>
    <b:RefOrder>4</b:RefOrder>
  </b:Source>
  <b:Source>
    <b:Tag>Nan19</b:Tag>
    <b:SourceType>JournalArticle</b:SourceType>
    <b:Guid>{A84233C0-9047-48A1-8690-4320D11CF77C}</b:Guid>
    <b:Author>
      <b:Author>
        <b:NameList>
          <b:Person>
            <b:Last>Suyana</b:Last>
            <b:First>Nana</b:First>
          </b:Person>
        </b:NameList>
      </b:Author>
    </b:Author>
    <b:Title>Meningkatkan Kemampuan Membaca Pemahaman Melalui Metode Preview,Question,Read,State, dan Test (PQRST)</b:Title>
    <b:JournalName>JIPIS</b:JournalName>
    <b:Year>2019</b:Year>
    <b:Pages>18-24 DOI : https://doi.org/10.33592/jipis.v28i2.308</b:Pages>
    <b:RefOrder>5</b:RefOrder>
  </b:Source>
  <b:Source>
    <b:Tag>Nov16</b:Tag>
    <b:SourceType>JournalArticle</b:SourceType>
    <b:Guid>{C90E3B23-7136-4194-B613-021DEA5C0444}</b:Guid>
    <b:Author>
      <b:Author>
        <b:NameList>
          <b:Person>
            <b:Last>Dahler</b:Last>
            <b:First>Novia</b:First>
            <b:Middle>Ayu Trisma Yani dan</b:Middle>
          </b:Person>
        </b:NameList>
      </b:Author>
    </b:Author>
    <b:Title>The Effect of Using New American Lecture Strategy on Students' Reading Comprehension</b:Title>
    <b:JournalName>Indonesian Journal of Integrated English Languange Teaching</b:JournalName>
    <b:Year>2016</b:Year>
    <b:Pages>Vol 2 No 2 June 2 Hlm 145-154. DOI : http://dx.doi.org/10.24014/ijielt.v2i2.2457</b:Pages>
    <b:RefOrder>6</b:RefOrder>
  </b:Source>
  <b:Source>
    <b:Tag>IGu20</b:Tag>
    <b:SourceType>JournalArticle</b:SourceType>
    <b:Guid>{B658F2A0-5541-4510-9798-82DE63349CD8}</b:Guid>
    <b:Author>
      <b:Author>
        <b:NameList>
          <b:Person>
            <b:Last>Parnayathi</b:Last>
            <b:First>I</b:First>
            <b:Middle>Gusti Agung Sri</b:Middle>
          </b:Person>
        </b:NameList>
      </b:Author>
    </b:Author>
    <b:Title>Penggunaan Metode Pembelajaran Team Quiz Sebagai Upaya Meningkatkan Prestasi Belajar IPA</b:Title>
    <b:JournalName>Journal of Education Action Research</b:JournalName>
    <b:Year>2020</b:Year>
    <b:Pages>Volume 4, Number 4, Hal 473-480. DOI: http://dx.doi.org/10.23887/jear.v4i4.28642</b:Pages>
    <b:RefOrder>7</b:RefOrder>
  </b:Source>
  <b:Source>
    <b:Tag>Muh18</b:Tag>
    <b:SourceType>JournalArticle</b:SourceType>
    <b:Guid>{37D9A914-ED7B-4F18-BD59-AD8E9DE85155}</b:Guid>
    <b:Title>Pengaruh Strategi Team Quiz Dalam Meningkatkan Pemahaman Teks Bahasa Inggris Pada semester Lima Jurusan Bahasa Inggris Ddi STKIP PGRI Bangakalan</b:Title>
    <b:Year>2018</b:Year>
    <b:Author>
      <b:Author>
        <b:NameList>
          <b:Person>
            <b:Last>Wahyudi</b:Last>
            <b:First>Muhammad</b:First>
            <b:Middle>Arief</b:Middle>
          </b:Person>
        </b:NameList>
      </b:Author>
    </b:Author>
    <b:JournalName>Jurnal Pemikiran, Penelitian Pendidikan dan Sains</b:JournalName>
    <b:Pages>ISSN 2579-8464 Hlm 164-174 DOI : https:/doi.org/10.31102/wacanadikta.6.02.164-174</b:Pages>
    <b:RefOrder>8</b:RefOrder>
  </b:Source>
  <b:Source>
    <b:Tag>Tas20</b:Tag>
    <b:SourceType>JournalArticle</b:SourceType>
    <b:Guid>{1DDF8CED-ADF5-40EC-A30F-D23F81AD784A}</b:Guid>
    <b:Author>
      <b:Author>
        <b:NameList>
          <b:Person>
            <b:Last>Novilioni</b:Last>
            <b:First>Tasya</b:First>
          </b:Person>
        </b:NameList>
      </b:Author>
    </b:Author>
    <b:Title>The Effectiveness of Team Quiz Method on Students Reading Narrative Text at SMA Swasta Miftahul Irsyad</b:Title>
    <b:Year>2020</b:Year>
    <b:Pages>.A Thesis). FKIP, Muslim Nusantara Al-washliyah, Medan</b:Pages>
    <b:RefOrder>9</b:RefOrder>
  </b:Source>
  <b:Source>
    <b:Tag>Per</b:Tag>
    <b:SourceType>JournalArticle</b:SourceType>
    <b:Guid>{23A0DB44-26D1-4CE8-9228-1FE01D31260B}</b:Guid>
    <b:Title>Peraturan Pemerintah Republik Indonesia No.22 Tahun 2006 tentang standar isi pendidikan Dasar dan Menengah</b:Title>
    <b:RefOrder>10</b:RefOrder>
  </b:Source>
  <b:Source>
    <b:Tag>Pet08</b:Tag>
    <b:SourceType>Book</b:SourceType>
    <b:Guid>{82567A41-0F07-45DB-B0FD-9464F73278A5}</b:Guid>
    <b:Title>What teachers need to know about reading and writting difficulties.</b:Title>
    <b:Year>2008</b:Year>
    <b:Author>
      <b:Author>
        <b:NameList>
          <b:Person>
            <b:Last>Westwood</b:Last>
            <b:First>Peter</b:First>
          </b:Person>
        </b:NameList>
      </b:Author>
    </b:Author>
    <b:City>Victoria</b:City>
    <b:Publisher>ACER press Diperoleh dari https:/smartlib.umri.ac.id</b:Publisher>
    <b:RefOrder>11</b:RefOrder>
  </b:Source>
  <b:Source>
    <b:Tag>DrH19</b:Tag>
    <b:SourceType>Book</b:SourceType>
    <b:Guid>{AAFAC462-7A47-4963-893E-C9F501BCB529}</b:Guid>
    <b:Author>
      <b:Author>
        <b:NameList>
          <b:Person>
            <b:Last>Sutisna</b:Last>
            <b:First>Hesya</b:First>
            <b:Middle>Ayy</b:Middle>
          </b:Person>
        </b:NameList>
      </b:Author>
    </b:Author>
    <b:Title>Metode Pembelajaran di Era Milenial</b:Title>
    <b:Year>2019</b:Year>
    <b:City>Bandung</b:City>
    <b:Publisher>Manggu Makmur Tanjung Lestari</b:Publisher>
    <b:RefOrder>12</b:RefOrder>
  </b:Source>
  <b:Source>
    <b:Tag>Nov15</b:Tag>
    <b:SourceType>JournalArticle</b:SourceType>
    <b:Guid>{E86FB885-F8CB-4309-899F-97422E2BA665}</b:Guid>
    <b:Author>
      <b:Author>
        <b:NameList>
          <b:Person>
            <b:Last>Pratiwi</b:Last>
            <b:First>Novita</b:First>
            <b:Middle>Putri</b:Middle>
          </b:Person>
        </b:NameList>
      </b:Author>
    </b:Author>
    <b:Title>Penerapan Pembelajaran Team Quiz (TQ) Pada Keterampilan Membaca Siswa Kelas X SMAN 1 KAMAL</b:Title>
    <b:JournalName>UNESA</b:JournalName>
    <b:Year>Oktober 2015</b:Year>
    <b:Pages>VOL IV NO 3 Access on Sunday 23 January 2022 https://www.neliti.com/id/publications/250637/penerapan-model-pembelajaran-team-quiz-tq-pada-keterampilan-membaca-siswa-kelas</b:Pages>
    <b:RefOrder>13</b:RefOrder>
  </b:Source>
  <b:Source>
    <b:Tag>Dar17</b:Tag>
    <b:SourceType>JournalArticle</b:SourceType>
    <b:Guid>{5FBEF7F1-AB52-4EED-8F71-A1F2FEAA9621}</b:Guid>
    <b:Author>
      <b:Author>
        <b:NameList>
          <b:Person>
            <b:Last>Darwanti</b:Last>
          </b:Person>
        </b:NameList>
      </b:Author>
    </b:Author>
    <b:Title>Efektivitas Metode Quiz Team dan Murder terhadap Aktivitas Belajar dan Kemampuan Pemecahan Masalah dalam Pembelajaran IPS pada Kelas VIII SMP Laboraturium Percontohan UPI</b:Title>
    <b:JournalName>Jurnal Pendidikan Ilmu Sosial</b:JournalName>
    <b:Year>2017</b:Year>
    <b:Pages>Volume  26,Nomor 1 Hal. 18-25. DOI:10.17509/jpis.v26i1.6926</b:Pages>
    <b:RefOrder>14</b:RefOrder>
  </b:Source>
  <b:Source>
    <b:Tag>Dar15</b:Tag>
    <b:SourceType>JournalArticle</b:SourceType>
    <b:Guid>{2222E7C8-08BA-4B19-BA02-F1841DE71BA6}</b:Guid>
    <b:Author>
      <b:Author>
        <b:NameList>
          <b:Person>
            <b:Last>Darwin</b:Last>
          </b:Person>
        </b:NameList>
      </b:Author>
    </b:Author>
    <b:Title>The Use Scanning Technique to Improve Reading Comprehension in Narrative Text of Grade VIII Students at SMP N 3 ToliToli</b:Title>
    <b:Year>2015</b:Year>
    <b:Pages>Hlm 179-185. Retrieved from https://ojs.umada.ac.id/index.php/jme/article/view/34/30</b:Pages>
    <b:JournalName>Volume,3 No.3 Desember 2015 ISSN 12580-3522</b:JournalName>
    <b:RefOrder>15</b:RefOrder>
  </b:Source>
  <b:Source>
    <b:Tag>Bam08</b:Tag>
    <b:SourceType>JournalArticle</b:SourceType>
    <b:Guid>{65E165A7-3809-4E11-964A-FD7C1525D726}</b:Guid>
    <b:Author>
      <b:Author>
        <b:NameList>
          <b:Person>
            <b:Last>Hermanto</b:Last>
            <b:First>Eny</b:First>
            <b:Middle>Winaryati Bambang</b:Middle>
          </b:Person>
        </b:NameList>
      </b:Author>
    </b:Author>
    <b:Title>Penerapan Model Dicovery Learning dengan Variasi Team Quiz Sebagi Upaya Peningkatan Aktivitas dan Prestasi Belajar Kimia Pada Materi Struktur Atom</b:Title>
    <b:JournalName>Seminar Nasional Edusainstek</b:JournalName>
    <b:Year>2018</b:Year>
    <b:Pages>hal. 526-538. Retrived from https://jurnal.unimus.ac.id/index.php/psn12012010/article/view/4175/3874</b:Pages>
    <b:RefOrder>16</b:RefOrder>
  </b:Source>
  <b:Source>
    <b:Tag>Wir20</b:Tag>
    <b:SourceType>JournalArticle</b:SourceType>
    <b:Guid>{7DC42275-F40D-41F3-BB7B-3E6AF64C91A0}</b:Guid>
    <b:Author>
      <b:Author>
        <b:NameList>
          <b:Person>
            <b:Last>Jannah</b:Last>
            <b:First>Wirda</b:First>
            <b:Middle>Jannatul</b:Middle>
          </b:Person>
        </b:NameList>
      </b:Author>
    </b:Author>
    <b:Title>An Analysis of Students' Scanning Skill in Reading Text at Second Grade Students of MTs Thamrin Yahya Rambah Hilir</b:Title>
    <b:JournalName>JEE Journal of English Education</b:JournalName>
    <b:Year>2020</b:Year>
    <b:Pages> Vol.6, No. 2, December 2020, 77-85. DOI: https://doi.org/10.30606/jee.v6i2.487 </b:Pages>
    <b:RefOrder>17</b:RefOrder>
  </b:Source>
  <b:Source>
    <b:Tag>Jai08</b:Tag>
    <b:SourceType>Book</b:SourceType>
    <b:Guid>{90AA134E-23ED-42A3-ABC9-92D0E19F9082}</b:Guid>
    <b:Author>
      <b:Author>
        <b:NameList>
          <b:Person>
            <b:Last>Patel</b:Last>
            <b:First>Praven</b:First>
            <b:Middle>Jain</b:Middle>
          </b:Person>
        </b:NameList>
      </b:Author>
    </b:Author>
    <b:Title>English Languange Teaching</b:Title>
    <b:Year>2008</b:Year>
    <b:City>Jaipur</b:City>
    <b:Publisher>Sunrise Publisher and Distributors Di peroleh dari https://www.academia.edu/34287801/M_F_Patel_Praveen_M_Jain_English_language_teaching_methods_tools_and_techniques_pdf</b:Publisher>
    <b:RefOrder>18</b:RefOrder>
  </b:Source>
  <b:Source>
    <b:Tag>Pat16</b:Tag>
    <b:SourceType>JournalArticle</b:SourceType>
    <b:Guid>{1C0B17E7-AEEA-4CBD-9FA0-3723B4697D67}</b:Guid>
    <b:Author>
      <b:Author>
        <b:NameList>
          <b:Person>
            <b:Last>Patiung</b:Last>
            <b:First>Dahlia</b:First>
          </b:Person>
        </b:NameList>
      </b:Author>
    </b:Author>
    <b:Title>Membaca Sebagai Sumber Intelektual</b:Title>
    <b:JournalName>Fakultas Tarbiyah dan Keguruan UIN Alaudin Makassar</b:JournalName>
    <b:Year> 2016</b:Year>
    <b:Pages>Vol. 6 / No. 2 / Desember 2016 hlm 352-376</b:Pages>
    <b:RefOrder>19</b:RefOrder>
  </b:Source>
  <b:Source>
    <b:Tag>Riy20</b:Tag>
    <b:SourceType>JournalArticle</b:SourceType>
    <b:Guid>{D1728813-6196-4D5F-8ECE-4520FDEE9B06}</b:Guid>
    <b:Author>
      <b:Author>
        <b:NameList>
          <b:Person>
            <b:Last>Saputra</b:Last>
            <b:First>Riyadi</b:First>
          </b:Person>
        </b:NameList>
      </b:Author>
    </b:Author>
    <b:Title>Improving Students' Reading Comprehension by Using Multi Pass Strategy on Narrative Text at The Tenth Grade of SMK Start Up Dara Jingga</b:Title>
    <b:JournalName>De Journal Dharmas Educational Journal</b:JournalName>
    <b:Year>2020</b:Year>
    <b:Pages>Vol.1. No.2 Desember (2020) 220-231. Retrived from https://ejournal.undhari.ac.id/index.php/de_journal/article/view/101</b:Pages>
    <b:RefOrder>20</b:RefOrder>
  </b:Source>
  <b:Source>
    <b:Tag>Yan19</b:Tag>
    <b:SourceType>JournalArticle</b:SourceType>
    <b:Guid>{799C8C1D-CD33-4452-AEE5-C9DED431E3EE}</b:Guid>
    <b:Author>
      <b:Author>
        <b:NameList>
          <b:Person>
            <b:Last>Sinaga</b:Last>
            <b:First>Yanti</b:First>
            <b:Middle>Kristina</b:Middle>
          </b:Person>
        </b:NameList>
      </b:Author>
    </b:Author>
    <b:Title>The Effect of ScanningTechnique on Students’ Reading Comprehension in Narrative Text at Grade Ten of SMA Negeri 2 Pematang siantar</b:Title>
    <b:JournalName> Journal of English Teaching As a Foreign Language</b:JournalName>
    <b:Year>2019</b:Year>
    <b:Pages>5(2), 1-11. Retrieved from https://ejournal.uhn.ac.id/index.php/jetafl/article/view/119</b:Pages>
    <b:RefOrder>21</b:RefOrder>
  </b:Source>
  <b:Source>
    <b:Tag>Nan21</b:Tag>
    <b:SourceType>InternetSite</b:SourceType>
    <b:Guid>{CA261740-D386-4538-86B9-E351AF21EE1A}</b:Guid>
    <b:Year>2021</b:Year>
    <b:Author>
      <b:Author>
        <b:NameList>
          <b:Person>
            <b:Last>Nandy</b:Last>
          </b:Person>
        </b:NameList>
      </b:Author>
    </b:Author>
    <b:URL>Access on Saturday, 10 February 2022. https://www.gramedia.com/literasi/narrative-text/</b:URL>
    <b:InternetSiteTitle>Online</b:InternetSiteTitle>
    <b:Title>Contoh narrative Text Singkat dan Generic Structure</b:Title>
    <b:RefOrder>22</b:RefOrder>
  </b:Source>
  <b:Source>
    <b:Tag>Sam11</b:Tag>
    <b:SourceType>Book</b:SourceType>
    <b:Guid>{945E4EB4-80F7-4E16-A5F9-A91FB04259F4}</b:Guid>
    <b:Author>
      <b:Author>
        <b:NameList>
          <b:Person>
            <b:Last>Somadoyo</b:Last>
            <b:First>Samsu</b:First>
          </b:Person>
        </b:NameList>
      </b:Author>
    </b:Author>
    <b:Title>Strategi dan Teknik Pembelajaran Membaca</b:Title>
    <b:Year>2011</b:Year>
    <b:City>Yogyakarta</b:City>
    <b:Publisher>Graha Ilmu</b:Publisher>
    <b:RefOrder>23</b:RefOrder>
  </b:Source>
  <b:Source>
    <b:Tag>HGT11</b:Tag>
    <b:SourceType>Book</b:SourceType>
    <b:Guid>{1829BB44-265D-4E64-A0FA-A2CC0D21E03B}</b:Guid>
    <b:Author>
      <b:Author>
        <b:NameList>
          <b:Person>
            <b:Last>Tarigan</b:Last>
            <b:First>H.G</b:First>
          </b:Person>
        </b:NameList>
      </b:Author>
    </b:Author>
    <b:Title>Membaca sebagai Suatu Keterampilan  Berbahasa</b:Title>
    <b:Year>2011</b:Year>
    <b:City>Bandung</b:City>
    <b:Publisher>Angkasa</b:Publisher>
    <b:RefOrder>24</b:RefOrder>
  </b:Source>
  <b:Source>
    <b:Tag>Suh10</b:Tag>
    <b:SourceType>Book</b:SourceType>
    <b:Guid>{454A07F0-F5F4-46B0-B68C-469973F1C2F1}</b:Guid>
    <b:Author>
      <b:Author>
        <b:NameList>
          <b:Person>
            <b:Last>Arikunto</b:Last>
            <b:First>Suharmi</b:First>
          </b:Person>
        </b:NameList>
      </b:Author>
    </b:Author>
    <b:Title>Prosedur Penelitian</b:Title>
    <b:Year>2010</b:Year>
    <b:City>Jakarta</b:City>
    <b:Publisher>Rinika Cipta</b:Publisher>
    <b:RefOrder>25</b:RefOrder>
  </b:Source>
</b:Sources>
</file>

<file path=customXml/itemProps1.xml><?xml version="1.0" encoding="utf-8"?>
<ds:datastoreItem xmlns:ds="http://schemas.openxmlformats.org/officeDocument/2006/customXml" ds:itemID="{F15D9851-CE58-4C2C-A651-BF00AE72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21</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shally ayi</dc:creator>
  <cp:keywords/>
  <dc:description/>
  <cp:lastModifiedBy>suncom</cp:lastModifiedBy>
  <cp:revision>272</cp:revision>
  <dcterms:created xsi:type="dcterms:W3CDTF">2022-04-22T14:57:00Z</dcterms:created>
  <dcterms:modified xsi:type="dcterms:W3CDTF">2022-08-23T05:08:00Z</dcterms:modified>
</cp:coreProperties>
</file>