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3B" w:rsidRPr="001B1666" w:rsidRDefault="00FC4A3B" w:rsidP="00FC4A3B">
      <w:pPr>
        <w:spacing w:after="0"/>
        <w:jc w:val="center"/>
        <w:rPr>
          <w:rFonts w:ascii="Times New Roman" w:eastAsia="Times New Roman" w:hAnsi="Times New Roman" w:cs="Times New Roman"/>
          <w:sz w:val="24"/>
          <w:szCs w:val="24"/>
          <w:lang w:eastAsia="id-ID"/>
        </w:rPr>
      </w:pPr>
      <w:bookmarkStart w:id="0" w:name="_GoBack"/>
      <w:bookmarkEnd w:id="0"/>
      <w:r w:rsidRPr="001B1666">
        <w:rPr>
          <w:rFonts w:ascii="Times New Roman" w:eastAsia="Times New Roman" w:hAnsi="Times New Roman" w:cs="Times New Roman"/>
          <w:b/>
          <w:sz w:val="24"/>
          <w:szCs w:val="24"/>
          <w:lang w:eastAsia="id-ID"/>
        </w:rPr>
        <w:t>RE</w:t>
      </w:r>
      <w:r>
        <w:rPr>
          <w:rFonts w:ascii="Times New Roman" w:eastAsia="Times New Roman" w:hAnsi="Times New Roman" w:cs="Times New Roman"/>
          <w:b/>
          <w:sz w:val="24"/>
          <w:szCs w:val="24"/>
          <w:lang w:eastAsia="id-ID"/>
        </w:rPr>
        <w:t>NCANA PELAKSANAAN PEMBELAJARAN (RPP)</w:t>
      </w:r>
    </w:p>
    <w:p w:rsidR="00FC4A3B" w:rsidRPr="001B1666" w:rsidRDefault="00FC4A3B" w:rsidP="00FC4A3B">
      <w:pPr>
        <w:spacing w:after="0"/>
        <w:rPr>
          <w:rFonts w:ascii="Times New Roman" w:eastAsia="Times New Roman" w:hAnsi="Times New Roman" w:cs="Times New Roman"/>
          <w:sz w:val="24"/>
          <w:szCs w:val="24"/>
          <w:lang w:eastAsia="id-ID"/>
        </w:rPr>
      </w:pP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6"/>
        <w:gridCol w:w="854"/>
        <w:gridCol w:w="826"/>
        <w:gridCol w:w="2148"/>
        <w:gridCol w:w="1417"/>
        <w:gridCol w:w="1247"/>
      </w:tblGrid>
      <w:tr w:rsidR="00FC4A3B" w:rsidRPr="001B1666" w:rsidTr="00757DCE">
        <w:trPr>
          <w:trHeight w:val="457"/>
        </w:trPr>
        <w:tc>
          <w:tcPr>
            <w:tcW w:w="1446" w:type="dxa"/>
            <w:tcBorders>
              <w:top w:val="single" w:sz="4" w:space="0" w:color="000000"/>
              <w:left w:val="single" w:sz="4" w:space="0" w:color="000000"/>
              <w:bottom w:val="single" w:sz="4" w:space="0" w:color="000000"/>
              <w:right w:val="single" w:sz="4" w:space="0" w:color="000000"/>
            </w:tcBorders>
            <w:hideMark/>
          </w:tcPr>
          <w:p w:rsidR="00FC4A3B" w:rsidRPr="001B1666" w:rsidRDefault="00FC4A3B" w:rsidP="00757DCE">
            <w:pPr>
              <w:spacing w:after="0"/>
              <w:jc w:val="center"/>
              <w:rPr>
                <w:rFonts w:ascii="Times New Roman" w:eastAsia="Times New Roman" w:hAnsi="Times New Roman" w:cs="Times New Roman"/>
                <w:sz w:val="24"/>
                <w:szCs w:val="24"/>
                <w:lang w:eastAsia="id-ID"/>
              </w:rPr>
            </w:pPr>
            <w:r w:rsidRPr="001B1666">
              <w:rPr>
                <w:rFonts w:ascii="Times New Roman" w:eastAsia="Times New Roman" w:hAnsi="Times New Roman" w:cs="Times New Roman"/>
                <w:b/>
                <w:sz w:val="24"/>
                <w:szCs w:val="24"/>
                <w:lang w:eastAsia="id-ID"/>
              </w:rPr>
              <w:t>Mata Pelajaran</w:t>
            </w:r>
          </w:p>
        </w:tc>
        <w:tc>
          <w:tcPr>
            <w:tcW w:w="1680" w:type="dxa"/>
            <w:gridSpan w:val="2"/>
            <w:tcBorders>
              <w:top w:val="single" w:sz="4" w:space="0" w:color="000000"/>
              <w:left w:val="single" w:sz="4" w:space="0" w:color="000000"/>
              <w:bottom w:val="single" w:sz="4" w:space="0" w:color="000000"/>
              <w:right w:val="single" w:sz="4" w:space="0" w:color="000000"/>
            </w:tcBorders>
            <w:hideMark/>
          </w:tcPr>
          <w:p w:rsidR="00FC4A3B" w:rsidRPr="001B1666" w:rsidRDefault="00FC4A3B" w:rsidP="00757DCE">
            <w:pPr>
              <w:spacing w:after="0"/>
              <w:jc w:val="center"/>
              <w:rPr>
                <w:rFonts w:ascii="Times New Roman" w:eastAsia="Times New Roman" w:hAnsi="Times New Roman" w:cs="Times New Roman"/>
                <w:sz w:val="24"/>
                <w:szCs w:val="24"/>
                <w:lang w:eastAsia="id-ID"/>
              </w:rPr>
            </w:pPr>
            <w:r w:rsidRPr="001B1666">
              <w:rPr>
                <w:rFonts w:ascii="Times New Roman" w:eastAsia="Times New Roman" w:hAnsi="Times New Roman" w:cs="Times New Roman"/>
                <w:sz w:val="24"/>
                <w:szCs w:val="24"/>
                <w:lang w:eastAsia="id-ID"/>
              </w:rPr>
              <w:t>Bahasa</w:t>
            </w:r>
          </w:p>
          <w:p w:rsidR="00FC4A3B" w:rsidRPr="001B1666" w:rsidRDefault="00FC4A3B" w:rsidP="00757DCE">
            <w:pPr>
              <w:spacing w:after="0"/>
              <w:jc w:val="center"/>
              <w:rPr>
                <w:rFonts w:ascii="Times New Roman" w:eastAsia="Times New Roman" w:hAnsi="Times New Roman" w:cs="Times New Roman"/>
                <w:sz w:val="24"/>
                <w:szCs w:val="24"/>
                <w:lang w:eastAsia="id-ID"/>
              </w:rPr>
            </w:pPr>
            <w:r w:rsidRPr="001B1666">
              <w:rPr>
                <w:rFonts w:ascii="Times New Roman" w:eastAsia="Times New Roman" w:hAnsi="Times New Roman" w:cs="Times New Roman"/>
                <w:sz w:val="24"/>
                <w:szCs w:val="24"/>
                <w:lang w:eastAsia="id-ID"/>
              </w:rPr>
              <w:t>Indonesia</w:t>
            </w:r>
          </w:p>
        </w:tc>
        <w:tc>
          <w:tcPr>
            <w:tcW w:w="2148" w:type="dxa"/>
            <w:vMerge w:val="restart"/>
            <w:tcBorders>
              <w:top w:val="single" w:sz="4" w:space="0" w:color="000000"/>
              <w:left w:val="single" w:sz="4" w:space="0" w:color="000000"/>
              <w:bottom w:val="single" w:sz="4" w:space="0" w:color="000000"/>
              <w:right w:val="single" w:sz="4" w:space="0" w:color="000000"/>
            </w:tcBorders>
            <w:hideMark/>
          </w:tcPr>
          <w:p w:rsidR="00FC4A3B" w:rsidRPr="001B1666" w:rsidRDefault="00FC4A3B" w:rsidP="00757DCE">
            <w:pPr>
              <w:spacing w:after="0"/>
              <w:contextualSpacing/>
              <w:jc w:val="center"/>
              <w:rPr>
                <w:rFonts w:ascii="Times New Roman" w:eastAsia="Times New Roman" w:hAnsi="Times New Roman" w:cs="Times New Roman"/>
                <w:sz w:val="24"/>
                <w:szCs w:val="24"/>
                <w:lang w:eastAsia="id-ID"/>
              </w:rPr>
            </w:pPr>
            <w:r w:rsidRPr="001B1666">
              <w:rPr>
                <w:rFonts w:ascii="Times New Roman" w:eastAsia="Times New Roman" w:hAnsi="Times New Roman" w:cs="Times New Roman"/>
                <w:b/>
                <w:sz w:val="24"/>
                <w:szCs w:val="24"/>
                <w:lang w:eastAsia="id-ID"/>
              </w:rPr>
              <w:t>Sekolah:</w:t>
            </w:r>
          </w:p>
          <w:p w:rsidR="00FC4A3B" w:rsidRDefault="00FC4A3B" w:rsidP="00757DCE">
            <w:pPr>
              <w:spacing w:after="0"/>
              <w:contextualSpacing/>
              <w:jc w:val="center"/>
              <w:rPr>
                <w:rFonts w:ascii="Times New Roman" w:eastAsia="Times New Roman" w:hAnsi="Times New Roman" w:cs="Times New Roman"/>
                <w:b/>
                <w:sz w:val="24"/>
                <w:szCs w:val="24"/>
                <w:lang w:eastAsia="id-ID"/>
              </w:rPr>
            </w:pPr>
            <w:r w:rsidRPr="001B1666">
              <w:rPr>
                <w:rFonts w:ascii="Times New Roman" w:eastAsia="Times New Roman" w:hAnsi="Times New Roman" w:cs="Times New Roman"/>
                <w:b/>
                <w:sz w:val="24"/>
                <w:szCs w:val="24"/>
                <w:lang w:eastAsia="id-ID"/>
              </w:rPr>
              <w:t xml:space="preserve">SMA </w:t>
            </w:r>
            <w:r>
              <w:rPr>
                <w:rFonts w:ascii="Times New Roman" w:eastAsia="Times New Roman" w:hAnsi="Times New Roman" w:cs="Times New Roman"/>
                <w:b/>
                <w:sz w:val="24"/>
                <w:szCs w:val="24"/>
                <w:lang w:eastAsia="id-ID"/>
              </w:rPr>
              <w:t xml:space="preserve">Istiqlal </w:t>
            </w:r>
          </w:p>
          <w:p w:rsidR="00FC4A3B" w:rsidRPr="001B1666" w:rsidRDefault="00FC4A3B" w:rsidP="00757DCE">
            <w:pPr>
              <w:spacing w:after="0"/>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Delitua</w:t>
            </w:r>
          </w:p>
          <w:p w:rsidR="00FC4A3B" w:rsidRPr="001B1666" w:rsidRDefault="00FC4A3B" w:rsidP="00757DCE">
            <w:pPr>
              <w:spacing w:after="0"/>
              <w:contextualSpacing/>
              <w:jc w:val="center"/>
              <w:rPr>
                <w:rFonts w:ascii="Times New Roman" w:eastAsia="Times New Roman" w:hAnsi="Times New Roman" w:cs="Times New Roman"/>
                <w:sz w:val="24"/>
                <w:szCs w:val="24"/>
                <w:lang w:eastAsia="id-ID"/>
              </w:rPr>
            </w:pPr>
          </w:p>
        </w:tc>
        <w:tc>
          <w:tcPr>
            <w:tcW w:w="1417" w:type="dxa"/>
            <w:tcBorders>
              <w:top w:val="single" w:sz="4" w:space="0" w:color="000000"/>
              <w:left w:val="single" w:sz="4" w:space="0" w:color="000000"/>
              <w:bottom w:val="single" w:sz="4" w:space="0" w:color="000000"/>
              <w:right w:val="single" w:sz="4" w:space="0" w:color="000000"/>
            </w:tcBorders>
            <w:hideMark/>
          </w:tcPr>
          <w:p w:rsidR="00FC4A3B" w:rsidRPr="001B1666" w:rsidRDefault="00FC4A3B" w:rsidP="00757DCE">
            <w:pPr>
              <w:spacing w:after="0"/>
              <w:jc w:val="center"/>
              <w:rPr>
                <w:rFonts w:ascii="Times New Roman" w:eastAsia="Times New Roman" w:hAnsi="Times New Roman" w:cs="Times New Roman"/>
                <w:sz w:val="24"/>
                <w:szCs w:val="24"/>
                <w:lang w:eastAsia="id-ID"/>
              </w:rPr>
            </w:pPr>
            <w:r w:rsidRPr="001B1666">
              <w:rPr>
                <w:rFonts w:ascii="Times New Roman" w:eastAsia="Times New Roman" w:hAnsi="Times New Roman" w:cs="Times New Roman"/>
                <w:b/>
                <w:sz w:val="24"/>
                <w:szCs w:val="24"/>
                <w:lang w:eastAsia="id-ID"/>
              </w:rPr>
              <w:t>Materi Pokok</w:t>
            </w:r>
          </w:p>
        </w:tc>
        <w:tc>
          <w:tcPr>
            <w:tcW w:w="1247" w:type="dxa"/>
            <w:tcBorders>
              <w:top w:val="single" w:sz="4" w:space="0" w:color="000000"/>
              <w:left w:val="single" w:sz="4" w:space="0" w:color="000000"/>
              <w:bottom w:val="single" w:sz="4" w:space="0" w:color="000000"/>
              <w:right w:val="single" w:sz="4" w:space="0" w:color="000000"/>
            </w:tcBorders>
            <w:hideMark/>
          </w:tcPr>
          <w:p w:rsidR="00FC4A3B" w:rsidRPr="001B1666" w:rsidRDefault="00FC4A3B" w:rsidP="00757DCE">
            <w:pPr>
              <w:spacing w:after="0"/>
              <w:jc w:val="center"/>
              <w:rPr>
                <w:rFonts w:ascii="Times New Roman" w:eastAsia="Times New Roman" w:hAnsi="Times New Roman" w:cs="Times New Roman"/>
                <w:sz w:val="24"/>
                <w:szCs w:val="24"/>
                <w:lang w:eastAsia="id-ID"/>
              </w:rPr>
            </w:pPr>
            <w:r w:rsidRPr="001B1666">
              <w:rPr>
                <w:rFonts w:ascii="Times New Roman" w:eastAsia="Times New Roman" w:hAnsi="Times New Roman" w:cs="Times New Roman"/>
                <w:sz w:val="24"/>
                <w:szCs w:val="24"/>
                <w:lang w:eastAsia="id-ID"/>
              </w:rPr>
              <w:t>Teks prosedur</w:t>
            </w:r>
          </w:p>
        </w:tc>
      </w:tr>
      <w:tr w:rsidR="00FC4A3B" w:rsidRPr="001B1666" w:rsidTr="00757DCE">
        <w:trPr>
          <w:trHeight w:val="230"/>
        </w:trPr>
        <w:tc>
          <w:tcPr>
            <w:tcW w:w="1446" w:type="dxa"/>
            <w:tcBorders>
              <w:top w:val="single" w:sz="4" w:space="0" w:color="000000"/>
              <w:left w:val="single" w:sz="4" w:space="0" w:color="000000"/>
              <w:bottom w:val="single" w:sz="4" w:space="0" w:color="000000"/>
              <w:right w:val="single" w:sz="4" w:space="0" w:color="000000"/>
            </w:tcBorders>
            <w:hideMark/>
          </w:tcPr>
          <w:p w:rsidR="00FC4A3B" w:rsidRPr="001B1666" w:rsidRDefault="00FC4A3B" w:rsidP="00757DCE">
            <w:pPr>
              <w:spacing w:after="0"/>
              <w:jc w:val="center"/>
              <w:rPr>
                <w:rFonts w:ascii="Times New Roman" w:eastAsia="Times New Roman" w:hAnsi="Times New Roman" w:cs="Times New Roman"/>
                <w:sz w:val="24"/>
                <w:szCs w:val="24"/>
                <w:lang w:eastAsia="id-ID"/>
              </w:rPr>
            </w:pPr>
            <w:r w:rsidRPr="001B1666">
              <w:rPr>
                <w:rFonts w:ascii="Times New Roman" w:eastAsia="Times New Roman" w:hAnsi="Times New Roman" w:cs="Times New Roman"/>
                <w:b/>
                <w:sz w:val="24"/>
                <w:szCs w:val="24"/>
                <w:lang w:eastAsia="id-ID"/>
              </w:rPr>
              <w:t>Kelas/ Smt.</w:t>
            </w:r>
          </w:p>
        </w:tc>
        <w:tc>
          <w:tcPr>
            <w:tcW w:w="1680" w:type="dxa"/>
            <w:gridSpan w:val="2"/>
            <w:tcBorders>
              <w:top w:val="single" w:sz="4" w:space="0" w:color="000000"/>
              <w:left w:val="single" w:sz="4" w:space="0" w:color="000000"/>
              <w:bottom w:val="single" w:sz="4" w:space="0" w:color="000000"/>
              <w:right w:val="single" w:sz="4" w:space="0" w:color="000000"/>
            </w:tcBorders>
            <w:hideMark/>
          </w:tcPr>
          <w:p w:rsidR="00FC4A3B" w:rsidRPr="001B1666" w:rsidRDefault="00067440" w:rsidP="00067440">
            <w:pPr>
              <w:spacing w:after="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XI </w:t>
            </w:r>
            <w:r w:rsidR="00FC4A3B">
              <w:rPr>
                <w:rFonts w:ascii="Times New Roman" w:eastAsia="Times New Roman" w:hAnsi="Times New Roman" w:cs="Times New Roman"/>
                <w:sz w:val="24"/>
                <w:szCs w:val="24"/>
                <w:lang w:eastAsia="id-ID"/>
              </w:rPr>
              <w:t>IPS/ G</w:t>
            </w:r>
            <w:r>
              <w:rPr>
                <w:rFonts w:ascii="Times New Roman" w:eastAsia="Times New Roman" w:hAnsi="Times New Roman" w:cs="Times New Roman"/>
                <w:sz w:val="24"/>
                <w:szCs w:val="24"/>
                <w:lang w:eastAsia="id-ID"/>
              </w:rPr>
              <w:t>anjil</w:t>
            </w:r>
          </w:p>
        </w:tc>
        <w:tc>
          <w:tcPr>
            <w:tcW w:w="2148" w:type="dxa"/>
            <w:vMerge/>
            <w:tcBorders>
              <w:top w:val="single" w:sz="4" w:space="0" w:color="000000"/>
              <w:left w:val="single" w:sz="4" w:space="0" w:color="000000"/>
              <w:bottom w:val="single" w:sz="4" w:space="0" w:color="000000"/>
              <w:right w:val="single" w:sz="4" w:space="0" w:color="000000"/>
            </w:tcBorders>
            <w:vAlign w:val="center"/>
            <w:hideMark/>
          </w:tcPr>
          <w:p w:rsidR="00FC4A3B" w:rsidRPr="001B1666" w:rsidRDefault="00FC4A3B" w:rsidP="00757DCE">
            <w:pPr>
              <w:spacing w:after="0" w:line="240" w:lineRule="auto"/>
              <w:jc w:val="center"/>
              <w:rPr>
                <w:rFonts w:ascii="Times New Roman" w:eastAsia="Times New Roman" w:hAnsi="Times New Roman" w:cs="Times New Roman"/>
                <w:sz w:val="24"/>
                <w:szCs w:val="24"/>
                <w:lang w:eastAsia="id-ID"/>
              </w:rPr>
            </w:pPr>
          </w:p>
        </w:tc>
        <w:tc>
          <w:tcPr>
            <w:tcW w:w="1417" w:type="dxa"/>
            <w:tcBorders>
              <w:top w:val="single" w:sz="4" w:space="0" w:color="000000"/>
              <w:left w:val="single" w:sz="4" w:space="0" w:color="000000"/>
              <w:bottom w:val="single" w:sz="4" w:space="0" w:color="000000"/>
              <w:right w:val="single" w:sz="4" w:space="0" w:color="000000"/>
            </w:tcBorders>
            <w:hideMark/>
          </w:tcPr>
          <w:p w:rsidR="00FC4A3B" w:rsidRPr="001B1666" w:rsidRDefault="00FC4A3B" w:rsidP="00757DCE">
            <w:pPr>
              <w:spacing w:after="0"/>
              <w:jc w:val="center"/>
              <w:rPr>
                <w:rFonts w:ascii="Times New Roman" w:eastAsia="Times New Roman" w:hAnsi="Times New Roman" w:cs="Times New Roman"/>
                <w:sz w:val="24"/>
                <w:szCs w:val="24"/>
                <w:lang w:eastAsia="id-ID"/>
              </w:rPr>
            </w:pPr>
            <w:r w:rsidRPr="001B1666">
              <w:rPr>
                <w:rFonts w:ascii="Times New Roman" w:eastAsia="Times New Roman" w:hAnsi="Times New Roman" w:cs="Times New Roman"/>
                <w:b/>
                <w:sz w:val="24"/>
                <w:szCs w:val="24"/>
                <w:lang w:eastAsia="id-ID"/>
              </w:rPr>
              <w:t>Waktu</w:t>
            </w:r>
          </w:p>
        </w:tc>
        <w:tc>
          <w:tcPr>
            <w:tcW w:w="1247" w:type="dxa"/>
            <w:tcBorders>
              <w:top w:val="single" w:sz="4" w:space="0" w:color="000000"/>
              <w:left w:val="single" w:sz="4" w:space="0" w:color="000000"/>
              <w:bottom w:val="single" w:sz="4" w:space="0" w:color="000000"/>
              <w:right w:val="single" w:sz="4" w:space="0" w:color="000000"/>
            </w:tcBorders>
            <w:hideMark/>
          </w:tcPr>
          <w:p w:rsidR="00FC4A3B" w:rsidRPr="00A10567" w:rsidRDefault="004F70AB" w:rsidP="00757DCE">
            <w:pPr>
              <w:spacing w:after="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12</w:t>
            </w:r>
            <w:r w:rsidR="00A10567">
              <w:rPr>
                <w:rFonts w:ascii="Times New Roman" w:eastAsia="Times New Roman" w:hAnsi="Times New Roman" w:cs="Times New Roman"/>
                <w:sz w:val="24"/>
                <w:szCs w:val="24"/>
                <w:lang w:val="id-ID" w:eastAsia="id-ID"/>
              </w:rPr>
              <w:t>0 Menit</w:t>
            </w:r>
          </w:p>
        </w:tc>
      </w:tr>
      <w:tr w:rsidR="00FC4A3B" w:rsidRPr="001B1666" w:rsidTr="00757DCE">
        <w:trPr>
          <w:trHeight w:val="462"/>
        </w:trPr>
        <w:tc>
          <w:tcPr>
            <w:tcW w:w="1446" w:type="dxa"/>
            <w:vMerge w:val="restart"/>
            <w:tcBorders>
              <w:top w:val="single" w:sz="4" w:space="0" w:color="000000"/>
              <w:left w:val="single" w:sz="4" w:space="0" w:color="000000"/>
              <w:bottom w:val="single" w:sz="4" w:space="0" w:color="000000"/>
              <w:right w:val="single" w:sz="4" w:space="0" w:color="000000"/>
            </w:tcBorders>
            <w:hideMark/>
          </w:tcPr>
          <w:p w:rsidR="00FC4A3B" w:rsidRPr="001B1666" w:rsidRDefault="00FC4A3B" w:rsidP="00757DCE">
            <w:pPr>
              <w:spacing w:after="0"/>
              <w:contextualSpacing/>
              <w:rPr>
                <w:rFonts w:ascii="Times New Roman" w:eastAsia="Times New Roman" w:hAnsi="Times New Roman" w:cs="Times New Roman"/>
                <w:sz w:val="24"/>
                <w:szCs w:val="24"/>
                <w:lang w:eastAsia="id-ID"/>
              </w:rPr>
            </w:pPr>
            <w:r w:rsidRPr="001B1666">
              <w:rPr>
                <w:rFonts w:ascii="Times New Roman" w:eastAsia="Times New Roman" w:hAnsi="Times New Roman" w:cs="Times New Roman"/>
                <w:b/>
                <w:sz w:val="24"/>
                <w:szCs w:val="24"/>
                <w:lang w:eastAsia="id-ID"/>
              </w:rPr>
              <w:t>Kompetensi Dasar</w:t>
            </w:r>
          </w:p>
        </w:tc>
        <w:tc>
          <w:tcPr>
            <w:tcW w:w="854" w:type="dxa"/>
            <w:tcBorders>
              <w:top w:val="single" w:sz="4" w:space="0" w:color="000000"/>
              <w:left w:val="single" w:sz="4" w:space="0" w:color="000000"/>
              <w:bottom w:val="single" w:sz="4" w:space="0" w:color="000000"/>
              <w:right w:val="single" w:sz="4" w:space="0" w:color="auto"/>
            </w:tcBorders>
            <w:hideMark/>
          </w:tcPr>
          <w:p w:rsidR="00FC4A3B" w:rsidRPr="001B1666" w:rsidRDefault="00FC4A3B" w:rsidP="00757DCE">
            <w:pPr>
              <w:spacing w:after="0"/>
              <w:contextualSpacing/>
              <w:rPr>
                <w:rFonts w:ascii="Times New Roman" w:eastAsia="Times New Roman" w:hAnsi="Times New Roman" w:cs="Times New Roman"/>
                <w:sz w:val="24"/>
                <w:szCs w:val="24"/>
                <w:lang w:eastAsia="id-ID"/>
              </w:rPr>
            </w:pPr>
            <w:r w:rsidRPr="001B1666">
              <w:rPr>
                <w:rFonts w:ascii="Times New Roman" w:eastAsia="Times New Roman" w:hAnsi="Times New Roman" w:cs="Times New Roman"/>
                <w:sz w:val="24"/>
                <w:szCs w:val="24"/>
                <w:lang w:eastAsia="id-ID"/>
              </w:rPr>
              <w:t>3.1</w:t>
            </w:r>
          </w:p>
        </w:tc>
        <w:tc>
          <w:tcPr>
            <w:tcW w:w="5638" w:type="dxa"/>
            <w:gridSpan w:val="4"/>
            <w:tcBorders>
              <w:top w:val="single" w:sz="4" w:space="0" w:color="000000"/>
              <w:left w:val="single" w:sz="4" w:space="0" w:color="auto"/>
              <w:bottom w:val="single" w:sz="4" w:space="0" w:color="000000"/>
              <w:right w:val="single" w:sz="4" w:space="0" w:color="000000"/>
            </w:tcBorders>
            <w:hideMark/>
          </w:tcPr>
          <w:p w:rsidR="00FC4A3B" w:rsidRPr="001B1666" w:rsidRDefault="00FC4A3B" w:rsidP="00757DCE">
            <w:pPr>
              <w:spacing w:after="0"/>
              <w:contextualSpacing/>
              <w:jc w:val="both"/>
              <w:rPr>
                <w:rFonts w:ascii="Times New Roman" w:eastAsia="Times New Roman" w:hAnsi="Times New Roman" w:cs="Times New Roman"/>
                <w:sz w:val="24"/>
                <w:szCs w:val="24"/>
                <w:lang w:eastAsia="id-ID"/>
              </w:rPr>
            </w:pPr>
            <w:r w:rsidRPr="001B1666">
              <w:rPr>
                <w:rFonts w:ascii="Times New Roman" w:eastAsia="Times New Roman" w:hAnsi="Times New Roman" w:cs="Times New Roman"/>
                <w:sz w:val="24"/>
                <w:szCs w:val="24"/>
                <w:lang w:eastAsia="id-ID"/>
              </w:rPr>
              <w:t>Mengonstruksi informasi berupa pernyataan-pernyataan umum dan tahapan-tahapan dalam teks prosedur</w:t>
            </w:r>
          </w:p>
        </w:tc>
      </w:tr>
      <w:tr w:rsidR="00FC4A3B" w:rsidRPr="001B1666" w:rsidTr="00757DCE">
        <w:trPr>
          <w:trHeight w:val="462"/>
        </w:trPr>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FC4A3B" w:rsidRPr="001B1666" w:rsidRDefault="00FC4A3B" w:rsidP="00757DCE">
            <w:pPr>
              <w:spacing w:after="0" w:line="240" w:lineRule="auto"/>
              <w:rPr>
                <w:rFonts w:ascii="Times New Roman" w:eastAsia="Times New Roman" w:hAnsi="Times New Roman" w:cs="Times New Roman"/>
                <w:sz w:val="24"/>
                <w:szCs w:val="24"/>
                <w:lang w:eastAsia="id-ID"/>
              </w:rPr>
            </w:pPr>
          </w:p>
        </w:tc>
        <w:tc>
          <w:tcPr>
            <w:tcW w:w="854" w:type="dxa"/>
            <w:tcBorders>
              <w:top w:val="single" w:sz="4" w:space="0" w:color="000000"/>
              <w:left w:val="single" w:sz="4" w:space="0" w:color="000000"/>
              <w:bottom w:val="single" w:sz="4" w:space="0" w:color="000000"/>
              <w:right w:val="single" w:sz="4" w:space="0" w:color="auto"/>
            </w:tcBorders>
            <w:hideMark/>
          </w:tcPr>
          <w:p w:rsidR="00FC4A3B" w:rsidRPr="001B1666" w:rsidRDefault="00FC4A3B" w:rsidP="00757DCE">
            <w:pPr>
              <w:spacing w:after="0"/>
              <w:contextualSpacing/>
              <w:rPr>
                <w:rFonts w:ascii="Times New Roman" w:eastAsia="Times New Roman" w:hAnsi="Times New Roman" w:cs="Times New Roman"/>
                <w:sz w:val="24"/>
                <w:szCs w:val="24"/>
                <w:lang w:eastAsia="id-ID"/>
              </w:rPr>
            </w:pPr>
            <w:r w:rsidRPr="001B1666">
              <w:rPr>
                <w:rFonts w:ascii="Times New Roman" w:eastAsia="Times New Roman" w:hAnsi="Times New Roman" w:cs="Times New Roman"/>
                <w:sz w:val="24"/>
                <w:szCs w:val="24"/>
                <w:lang w:eastAsia="id-ID"/>
              </w:rPr>
              <w:t>4.1</w:t>
            </w:r>
          </w:p>
        </w:tc>
        <w:tc>
          <w:tcPr>
            <w:tcW w:w="5638" w:type="dxa"/>
            <w:gridSpan w:val="4"/>
            <w:tcBorders>
              <w:top w:val="single" w:sz="4" w:space="0" w:color="000000"/>
              <w:left w:val="single" w:sz="4" w:space="0" w:color="auto"/>
              <w:bottom w:val="single" w:sz="4" w:space="0" w:color="000000"/>
              <w:right w:val="single" w:sz="4" w:space="0" w:color="000000"/>
            </w:tcBorders>
            <w:hideMark/>
          </w:tcPr>
          <w:p w:rsidR="00FC4A3B" w:rsidRPr="001B1666" w:rsidRDefault="00FC4A3B" w:rsidP="00757DCE">
            <w:pPr>
              <w:spacing w:after="0"/>
              <w:contextualSpacing/>
              <w:jc w:val="both"/>
              <w:rPr>
                <w:rFonts w:ascii="Times New Roman" w:eastAsia="Times New Roman" w:hAnsi="Times New Roman" w:cs="Times New Roman"/>
                <w:sz w:val="24"/>
                <w:szCs w:val="24"/>
                <w:lang w:eastAsia="id-ID"/>
              </w:rPr>
            </w:pPr>
            <w:r w:rsidRPr="001B1666">
              <w:rPr>
                <w:rFonts w:ascii="Times New Roman" w:eastAsia="Times New Roman" w:hAnsi="Times New Roman" w:cs="Times New Roman"/>
                <w:sz w:val="24"/>
                <w:szCs w:val="24"/>
                <w:lang w:eastAsia="id-ID"/>
              </w:rPr>
              <w:t>Merancang pernyataan umum dan tahapan-tahapan dalam teks prosedur dengan organisasi yang tepat secara lisan dan tulis</w:t>
            </w:r>
          </w:p>
        </w:tc>
      </w:tr>
      <w:tr w:rsidR="00FC4A3B" w:rsidRPr="001B1666" w:rsidTr="00757DCE">
        <w:trPr>
          <w:trHeight w:val="147"/>
        </w:trPr>
        <w:tc>
          <w:tcPr>
            <w:tcW w:w="1446" w:type="dxa"/>
            <w:vMerge w:val="restart"/>
            <w:tcBorders>
              <w:top w:val="single" w:sz="4" w:space="0" w:color="000000"/>
              <w:left w:val="single" w:sz="4" w:space="0" w:color="000000"/>
              <w:bottom w:val="single" w:sz="4" w:space="0" w:color="000000"/>
              <w:right w:val="single" w:sz="4" w:space="0" w:color="000000"/>
            </w:tcBorders>
            <w:hideMark/>
          </w:tcPr>
          <w:p w:rsidR="00FC4A3B" w:rsidRPr="001B1666" w:rsidRDefault="00FC4A3B" w:rsidP="00757DCE">
            <w:pPr>
              <w:spacing w:after="0" w:line="147" w:lineRule="atLeast"/>
              <w:rPr>
                <w:rFonts w:ascii="Times New Roman" w:eastAsia="Times New Roman" w:hAnsi="Times New Roman" w:cs="Times New Roman"/>
                <w:sz w:val="24"/>
                <w:szCs w:val="24"/>
                <w:lang w:eastAsia="id-ID"/>
              </w:rPr>
            </w:pPr>
            <w:r w:rsidRPr="001B1666">
              <w:rPr>
                <w:rFonts w:ascii="Times New Roman" w:eastAsia="Times New Roman" w:hAnsi="Times New Roman" w:cs="Times New Roman"/>
                <w:b/>
                <w:sz w:val="24"/>
                <w:szCs w:val="24"/>
                <w:lang w:eastAsia="id-ID"/>
              </w:rPr>
              <w:t>Indikator Pencapaian Kompetensi</w:t>
            </w:r>
          </w:p>
        </w:tc>
        <w:tc>
          <w:tcPr>
            <w:tcW w:w="854" w:type="dxa"/>
            <w:tcBorders>
              <w:top w:val="single" w:sz="4" w:space="0" w:color="000000"/>
              <w:left w:val="single" w:sz="4" w:space="0" w:color="000000"/>
              <w:bottom w:val="single" w:sz="4" w:space="0" w:color="000000"/>
              <w:right w:val="single" w:sz="4" w:space="0" w:color="auto"/>
            </w:tcBorders>
            <w:hideMark/>
          </w:tcPr>
          <w:p w:rsidR="00FC4A3B" w:rsidRPr="001B1666" w:rsidRDefault="00FC4A3B" w:rsidP="00757DCE">
            <w:pPr>
              <w:spacing w:after="0" w:line="147" w:lineRule="atLeast"/>
              <w:contextualSpacing/>
              <w:rPr>
                <w:rFonts w:ascii="Times New Roman" w:eastAsia="Times New Roman" w:hAnsi="Times New Roman" w:cs="Times New Roman"/>
                <w:sz w:val="24"/>
                <w:szCs w:val="24"/>
                <w:lang w:eastAsia="id-ID"/>
              </w:rPr>
            </w:pPr>
            <w:r w:rsidRPr="001B1666">
              <w:rPr>
                <w:rFonts w:ascii="Times New Roman" w:eastAsia="Times New Roman" w:hAnsi="Times New Roman" w:cs="Times New Roman"/>
                <w:sz w:val="24"/>
                <w:szCs w:val="24"/>
                <w:lang w:eastAsia="id-ID"/>
              </w:rPr>
              <w:t>3.1.1</w:t>
            </w:r>
          </w:p>
        </w:tc>
        <w:tc>
          <w:tcPr>
            <w:tcW w:w="5638" w:type="dxa"/>
            <w:gridSpan w:val="4"/>
            <w:tcBorders>
              <w:top w:val="single" w:sz="4" w:space="0" w:color="000000"/>
              <w:left w:val="single" w:sz="4" w:space="0" w:color="auto"/>
              <w:bottom w:val="single" w:sz="4" w:space="0" w:color="000000"/>
              <w:right w:val="single" w:sz="4" w:space="0" w:color="000000"/>
            </w:tcBorders>
            <w:hideMark/>
          </w:tcPr>
          <w:p w:rsidR="00FC4A3B" w:rsidRPr="001B1666" w:rsidRDefault="00FC4A3B" w:rsidP="00757DCE">
            <w:pPr>
              <w:spacing w:after="0" w:line="147" w:lineRule="atLeast"/>
              <w:contextualSpacing/>
              <w:jc w:val="both"/>
              <w:rPr>
                <w:rFonts w:ascii="Times New Roman" w:eastAsia="Times New Roman" w:hAnsi="Times New Roman" w:cs="Times New Roman"/>
                <w:sz w:val="24"/>
                <w:szCs w:val="24"/>
                <w:lang w:eastAsia="id-ID"/>
              </w:rPr>
            </w:pPr>
            <w:r w:rsidRPr="001B1666">
              <w:rPr>
                <w:rFonts w:ascii="Times New Roman" w:eastAsia="Times New Roman" w:hAnsi="Times New Roman" w:cs="Times New Roman"/>
                <w:sz w:val="24"/>
                <w:szCs w:val="24"/>
                <w:lang w:eastAsia="id-ID"/>
              </w:rPr>
              <w:t>Mengidentifikasi informasi dalam teks prosedur</w:t>
            </w:r>
          </w:p>
        </w:tc>
      </w:tr>
      <w:tr w:rsidR="00FC4A3B" w:rsidRPr="001B1666" w:rsidTr="00757DCE">
        <w:trPr>
          <w:trHeight w:val="147"/>
        </w:trPr>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FC4A3B" w:rsidRPr="001B1666" w:rsidRDefault="00FC4A3B" w:rsidP="00757DCE">
            <w:pPr>
              <w:spacing w:after="0" w:line="240" w:lineRule="auto"/>
              <w:rPr>
                <w:rFonts w:ascii="Times New Roman" w:eastAsia="Times New Roman" w:hAnsi="Times New Roman" w:cs="Times New Roman"/>
                <w:sz w:val="24"/>
                <w:szCs w:val="24"/>
                <w:lang w:eastAsia="id-ID"/>
              </w:rPr>
            </w:pPr>
          </w:p>
        </w:tc>
        <w:tc>
          <w:tcPr>
            <w:tcW w:w="854" w:type="dxa"/>
            <w:tcBorders>
              <w:top w:val="single" w:sz="4" w:space="0" w:color="000000"/>
              <w:left w:val="single" w:sz="4" w:space="0" w:color="000000"/>
              <w:bottom w:val="single" w:sz="4" w:space="0" w:color="000000"/>
              <w:right w:val="single" w:sz="4" w:space="0" w:color="auto"/>
            </w:tcBorders>
            <w:hideMark/>
          </w:tcPr>
          <w:p w:rsidR="00FC4A3B" w:rsidRPr="001B1666" w:rsidRDefault="00FC4A3B" w:rsidP="00757DCE">
            <w:pPr>
              <w:spacing w:after="0" w:line="147" w:lineRule="atLeast"/>
              <w:contextualSpacing/>
              <w:rPr>
                <w:rFonts w:ascii="Times New Roman" w:eastAsia="Times New Roman" w:hAnsi="Times New Roman" w:cs="Times New Roman"/>
                <w:sz w:val="24"/>
                <w:szCs w:val="24"/>
                <w:lang w:eastAsia="id-ID"/>
              </w:rPr>
            </w:pPr>
            <w:r w:rsidRPr="001B1666">
              <w:rPr>
                <w:rFonts w:ascii="Times New Roman" w:eastAsia="Times New Roman" w:hAnsi="Times New Roman" w:cs="Times New Roman"/>
                <w:sz w:val="24"/>
                <w:szCs w:val="24"/>
                <w:lang w:eastAsia="id-ID"/>
              </w:rPr>
              <w:t>3.1.2</w:t>
            </w:r>
          </w:p>
        </w:tc>
        <w:tc>
          <w:tcPr>
            <w:tcW w:w="5638" w:type="dxa"/>
            <w:gridSpan w:val="4"/>
            <w:tcBorders>
              <w:top w:val="single" w:sz="4" w:space="0" w:color="000000"/>
              <w:left w:val="single" w:sz="4" w:space="0" w:color="auto"/>
              <w:bottom w:val="single" w:sz="4" w:space="0" w:color="000000"/>
              <w:right w:val="single" w:sz="4" w:space="0" w:color="000000"/>
            </w:tcBorders>
            <w:hideMark/>
          </w:tcPr>
          <w:p w:rsidR="00FC4A3B" w:rsidRPr="001B1666" w:rsidRDefault="00FC4A3B" w:rsidP="00757DCE">
            <w:pPr>
              <w:spacing w:after="0" w:line="147" w:lineRule="atLeast"/>
              <w:contextualSpacing/>
              <w:jc w:val="both"/>
              <w:rPr>
                <w:rFonts w:ascii="Times New Roman" w:eastAsia="Times New Roman" w:hAnsi="Times New Roman" w:cs="Times New Roman"/>
                <w:sz w:val="24"/>
                <w:szCs w:val="24"/>
                <w:lang w:eastAsia="id-ID"/>
              </w:rPr>
            </w:pPr>
            <w:r w:rsidRPr="001B1666">
              <w:rPr>
                <w:rFonts w:ascii="Times New Roman" w:eastAsia="Times New Roman" w:hAnsi="Times New Roman" w:cs="Times New Roman"/>
                <w:sz w:val="24"/>
                <w:szCs w:val="24"/>
                <w:lang w:eastAsia="id-ID"/>
              </w:rPr>
              <w:t>Menyimpulkan informasi dalam teks prosedur</w:t>
            </w:r>
          </w:p>
        </w:tc>
      </w:tr>
      <w:tr w:rsidR="00FC4A3B" w:rsidRPr="001B1666" w:rsidTr="00757DCE">
        <w:trPr>
          <w:trHeight w:val="147"/>
        </w:trPr>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FC4A3B" w:rsidRPr="001B1666" w:rsidRDefault="00FC4A3B" w:rsidP="00757DCE">
            <w:pPr>
              <w:spacing w:after="0" w:line="240" w:lineRule="auto"/>
              <w:rPr>
                <w:rFonts w:ascii="Times New Roman" w:eastAsia="Times New Roman" w:hAnsi="Times New Roman" w:cs="Times New Roman"/>
                <w:sz w:val="24"/>
                <w:szCs w:val="24"/>
                <w:lang w:eastAsia="id-ID"/>
              </w:rPr>
            </w:pPr>
          </w:p>
        </w:tc>
        <w:tc>
          <w:tcPr>
            <w:tcW w:w="854" w:type="dxa"/>
            <w:tcBorders>
              <w:top w:val="single" w:sz="4" w:space="0" w:color="000000"/>
              <w:left w:val="single" w:sz="4" w:space="0" w:color="000000"/>
              <w:bottom w:val="single" w:sz="4" w:space="0" w:color="000000"/>
              <w:right w:val="single" w:sz="4" w:space="0" w:color="auto"/>
            </w:tcBorders>
            <w:hideMark/>
          </w:tcPr>
          <w:p w:rsidR="00FC4A3B" w:rsidRPr="001B1666" w:rsidRDefault="00FC4A3B" w:rsidP="00757DCE">
            <w:pPr>
              <w:spacing w:after="0" w:line="147" w:lineRule="atLeast"/>
              <w:contextualSpacing/>
              <w:rPr>
                <w:rFonts w:ascii="Times New Roman" w:eastAsia="Times New Roman" w:hAnsi="Times New Roman" w:cs="Times New Roman"/>
                <w:sz w:val="24"/>
                <w:szCs w:val="24"/>
                <w:lang w:eastAsia="id-ID"/>
              </w:rPr>
            </w:pPr>
            <w:r w:rsidRPr="001B1666">
              <w:rPr>
                <w:rFonts w:ascii="Times New Roman" w:eastAsia="Times New Roman" w:hAnsi="Times New Roman" w:cs="Times New Roman"/>
                <w:sz w:val="24"/>
                <w:szCs w:val="24"/>
                <w:lang w:eastAsia="id-ID"/>
              </w:rPr>
              <w:t>4.1.1</w:t>
            </w:r>
          </w:p>
        </w:tc>
        <w:tc>
          <w:tcPr>
            <w:tcW w:w="5638" w:type="dxa"/>
            <w:gridSpan w:val="4"/>
            <w:tcBorders>
              <w:top w:val="single" w:sz="4" w:space="0" w:color="000000"/>
              <w:left w:val="single" w:sz="4" w:space="0" w:color="auto"/>
              <w:bottom w:val="single" w:sz="4" w:space="0" w:color="000000"/>
              <w:right w:val="single" w:sz="4" w:space="0" w:color="000000"/>
            </w:tcBorders>
            <w:hideMark/>
          </w:tcPr>
          <w:p w:rsidR="00FC4A3B" w:rsidRPr="001B1666" w:rsidRDefault="00FC4A3B" w:rsidP="00757DCE">
            <w:pPr>
              <w:spacing w:after="0" w:line="147" w:lineRule="atLeast"/>
              <w:contextualSpacing/>
              <w:jc w:val="both"/>
              <w:rPr>
                <w:rFonts w:ascii="Times New Roman" w:eastAsia="Times New Roman" w:hAnsi="Times New Roman" w:cs="Times New Roman"/>
                <w:sz w:val="24"/>
                <w:szCs w:val="24"/>
                <w:lang w:eastAsia="id-ID"/>
              </w:rPr>
            </w:pPr>
            <w:r w:rsidRPr="001B1666">
              <w:rPr>
                <w:rFonts w:ascii="Times New Roman" w:eastAsia="Times New Roman" w:hAnsi="Times New Roman" w:cs="Times New Roman"/>
                <w:sz w:val="24"/>
                <w:szCs w:val="24"/>
                <w:lang w:eastAsia="id-ID"/>
              </w:rPr>
              <w:t>Merancang pernyataan umum dan tahapan dalam teks prosedur</w:t>
            </w:r>
          </w:p>
        </w:tc>
      </w:tr>
      <w:tr w:rsidR="00FC4A3B" w:rsidRPr="001B1666" w:rsidTr="00757DCE">
        <w:trPr>
          <w:trHeight w:val="147"/>
        </w:trPr>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FC4A3B" w:rsidRPr="001B1666" w:rsidRDefault="00FC4A3B" w:rsidP="00757DCE">
            <w:pPr>
              <w:spacing w:after="0" w:line="240" w:lineRule="auto"/>
              <w:rPr>
                <w:rFonts w:ascii="Times New Roman" w:eastAsia="Times New Roman" w:hAnsi="Times New Roman" w:cs="Times New Roman"/>
                <w:sz w:val="24"/>
                <w:szCs w:val="24"/>
                <w:lang w:eastAsia="id-ID"/>
              </w:rPr>
            </w:pPr>
          </w:p>
        </w:tc>
        <w:tc>
          <w:tcPr>
            <w:tcW w:w="854" w:type="dxa"/>
            <w:tcBorders>
              <w:top w:val="single" w:sz="4" w:space="0" w:color="000000"/>
              <w:left w:val="single" w:sz="4" w:space="0" w:color="000000"/>
              <w:bottom w:val="single" w:sz="4" w:space="0" w:color="000000"/>
              <w:right w:val="single" w:sz="4" w:space="0" w:color="auto"/>
            </w:tcBorders>
            <w:hideMark/>
          </w:tcPr>
          <w:p w:rsidR="00FC4A3B" w:rsidRPr="001B1666" w:rsidRDefault="00FC4A3B" w:rsidP="00757DCE">
            <w:pPr>
              <w:spacing w:after="0" w:line="147" w:lineRule="atLeast"/>
              <w:contextualSpacing/>
              <w:rPr>
                <w:rFonts w:ascii="Times New Roman" w:eastAsia="Times New Roman" w:hAnsi="Times New Roman" w:cs="Times New Roman"/>
                <w:sz w:val="24"/>
                <w:szCs w:val="24"/>
                <w:lang w:eastAsia="id-ID"/>
              </w:rPr>
            </w:pPr>
            <w:r w:rsidRPr="001B1666">
              <w:rPr>
                <w:rFonts w:ascii="Times New Roman" w:eastAsia="Times New Roman" w:hAnsi="Times New Roman" w:cs="Times New Roman"/>
                <w:sz w:val="24"/>
                <w:szCs w:val="24"/>
                <w:lang w:eastAsia="id-ID"/>
              </w:rPr>
              <w:t>4.1.2</w:t>
            </w:r>
          </w:p>
        </w:tc>
        <w:tc>
          <w:tcPr>
            <w:tcW w:w="5638" w:type="dxa"/>
            <w:gridSpan w:val="4"/>
            <w:tcBorders>
              <w:top w:val="single" w:sz="4" w:space="0" w:color="000000"/>
              <w:left w:val="single" w:sz="4" w:space="0" w:color="auto"/>
              <w:bottom w:val="single" w:sz="4" w:space="0" w:color="000000"/>
              <w:right w:val="single" w:sz="4" w:space="0" w:color="000000"/>
            </w:tcBorders>
            <w:hideMark/>
          </w:tcPr>
          <w:p w:rsidR="00FC4A3B" w:rsidRPr="001B1666" w:rsidRDefault="00FC4A3B" w:rsidP="00757DCE">
            <w:pPr>
              <w:spacing w:after="0" w:line="147" w:lineRule="atLeast"/>
              <w:contextualSpacing/>
              <w:jc w:val="both"/>
              <w:rPr>
                <w:rFonts w:ascii="Times New Roman" w:eastAsia="Times New Roman" w:hAnsi="Times New Roman" w:cs="Times New Roman"/>
                <w:sz w:val="24"/>
                <w:szCs w:val="24"/>
                <w:lang w:eastAsia="id-ID"/>
              </w:rPr>
            </w:pPr>
            <w:r w:rsidRPr="001B1666">
              <w:rPr>
                <w:rFonts w:ascii="Times New Roman" w:eastAsia="Times New Roman" w:hAnsi="Times New Roman" w:cs="Times New Roman"/>
                <w:sz w:val="24"/>
                <w:szCs w:val="24"/>
                <w:lang w:eastAsia="id-ID"/>
              </w:rPr>
              <w:t>Menyusun pernyataan umum dan tahapan dalam teks teks prosedur</w:t>
            </w:r>
          </w:p>
        </w:tc>
      </w:tr>
      <w:tr w:rsidR="00FC4A3B" w:rsidRPr="001B1666" w:rsidTr="00757DCE">
        <w:tc>
          <w:tcPr>
            <w:tcW w:w="1446" w:type="dxa"/>
            <w:tcBorders>
              <w:top w:val="nil"/>
              <w:left w:val="nil"/>
              <w:bottom w:val="nil"/>
              <w:right w:val="nil"/>
            </w:tcBorders>
            <w:vAlign w:val="center"/>
            <w:hideMark/>
          </w:tcPr>
          <w:p w:rsidR="00FC4A3B" w:rsidRPr="001B1666" w:rsidRDefault="00FC4A3B" w:rsidP="00757DCE">
            <w:pPr>
              <w:spacing w:after="0" w:line="240" w:lineRule="auto"/>
              <w:rPr>
                <w:rFonts w:ascii="Times New Roman" w:eastAsia="Times New Roman" w:hAnsi="Times New Roman" w:cs="Times New Roman"/>
                <w:sz w:val="1"/>
                <w:szCs w:val="24"/>
                <w:lang w:eastAsia="id-ID"/>
              </w:rPr>
            </w:pPr>
          </w:p>
        </w:tc>
        <w:tc>
          <w:tcPr>
            <w:tcW w:w="854" w:type="dxa"/>
            <w:tcBorders>
              <w:top w:val="nil"/>
              <w:left w:val="nil"/>
              <w:bottom w:val="nil"/>
              <w:right w:val="nil"/>
            </w:tcBorders>
            <w:vAlign w:val="center"/>
            <w:hideMark/>
          </w:tcPr>
          <w:p w:rsidR="00FC4A3B" w:rsidRPr="001B1666" w:rsidRDefault="00FC4A3B" w:rsidP="00757DCE">
            <w:pPr>
              <w:spacing w:after="0" w:line="240" w:lineRule="auto"/>
              <w:rPr>
                <w:rFonts w:ascii="Times New Roman" w:eastAsia="Times New Roman" w:hAnsi="Times New Roman" w:cs="Times New Roman"/>
                <w:sz w:val="1"/>
                <w:szCs w:val="24"/>
                <w:lang w:eastAsia="id-ID"/>
              </w:rPr>
            </w:pPr>
          </w:p>
        </w:tc>
        <w:tc>
          <w:tcPr>
            <w:tcW w:w="826" w:type="dxa"/>
            <w:tcBorders>
              <w:top w:val="nil"/>
              <w:left w:val="nil"/>
              <w:bottom w:val="nil"/>
              <w:right w:val="nil"/>
            </w:tcBorders>
            <w:vAlign w:val="center"/>
            <w:hideMark/>
          </w:tcPr>
          <w:p w:rsidR="00FC4A3B" w:rsidRPr="001B1666" w:rsidRDefault="00FC4A3B" w:rsidP="00757DCE">
            <w:pPr>
              <w:spacing w:after="0" w:line="240" w:lineRule="auto"/>
              <w:rPr>
                <w:rFonts w:ascii="Times New Roman" w:eastAsia="Times New Roman" w:hAnsi="Times New Roman" w:cs="Times New Roman"/>
                <w:sz w:val="1"/>
                <w:szCs w:val="24"/>
                <w:lang w:eastAsia="id-ID"/>
              </w:rPr>
            </w:pPr>
          </w:p>
        </w:tc>
        <w:tc>
          <w:tcPr>
            <w:tcW w:w="2148" w:type="dxa"/>
            <w:tcBorders>
              <w:top w:val="nil"/>
              <w:left w:val="nil"/>
              <w:bottom w:val="nil"/>
              <w:right w:val="nil"/>
            </w:tcBorders>
            <w:vAlign w:val="center"/>
            <w:hideMark/>
          </w:tcPr>
          <w:p w:rsidR="00FC4A3B" w:rsidRPr="001B1666" w:rsidRDefault="00FC4A3B" w:rsidP="00757DCE">
            <w:pPr>
              <w:spacing w:after="0" w:line="240" w:lineRule="auto"/>
              <w:rPr>
                <w:rFonts w:ascii="Times New Roman" w:eastAsia="Times New Roman" w:hAnsi="Times New Roman" w:cs="Times New Roman"/>
                <w:sz w:val="1"/>
                <w:szCs w:val="24"/>
                <w:lang w:eastAsia="id-ID"/>
              </w:rPr>
            </w:pPr>
          </w:p>
        </w:tc>
        <w:tc>
          <w:tcPr>
            <w:tcW w:w="1417" w:type="dxa"/>
            <w:tcBorders>
              <w:top w:val="nil"/>
              <w:left w:val="nil"/>
              <w:bottom w:val="nil"/>
              <w:right w:val="nil"/>
            </w:tcBorders>
            <w:vAlign w:val="center"/>
            <w:hideMark/>
          </w:tcPr>
          <w:p w:rsidR="00FC4A3B" w:rsidRPr="001B1666" w:rsidRDefault="00FC4A3B" w:rsidP="00757DCE">
            <w:pPr>
              <w:spacing w:after="0" w:line="240" w:lineRule="auto"/>
              <w:rPr>
                <w:rFonts w:ascii="Times New Roman" w:eastAsia="Times New Roman" w:hAnsi="Times New Roman" w:cs="Times New Roman"/>
                <w:sz w:val="1"/>
                <w:szCs w:val="24"/>
                <w:lang w:eastAsia="id-ID"/>
              </w:rPr>
            </w:pPr>
          </w:p>
        </w:tc>
        <w:tc>
          <w:tcPr>
            <w:tcW w:w="1247" w:type="dxa"/>
            <w:tcBorders>
              <w:top w:val="nil"/>
              <w:left w:val="nil"/>
              <w:bottom w:val="nil"/>
              <w:right w:val="nil"/>
            </w:tcBorders>
            <w:vAlign w:val="center"/>
            <w:hideMark/>
          </w:tcPr>
          <w:p w:rsidR="00FC4A3B" w:rsidRPr="001B1666" w:rsidRDefault="00FC4A3B" w:rsidP="00757DCE">
            <w:pPr>
              <w:spacing w:after="0" w:line="240" w:lineRule="auto"/>
              <w:rPr>
                <w:rFonts w:ascii="Times New Roman" w:eastAsia="Times New Roman" w:hAnsi="Times New Roman" w:cs="Times New Roman"/>
                <w:sz w:val="1"/>
                <w:szCs w:val="24"/>
                <w:lang w:eastAsia="id-ID"/>
              </w:rPr>
            </w:pPr>
          </w:p>
        </w:tc>
      </w:tr>
    </w:tbl>
    <w:p w:rsidR="00FC4A3B" w:rsidRPr="001B1666" w:rsidRDefault="00FC4A3B" w:rsidP="00FC4A3B">
      <w:pPr>
        <w:spacing w:after="0" w:line="240" w:lineRule="auto"/>
        <w:rPr>
          <w:rFonts w:ascii="Times New Roman" w:eastAsia="Times New Roman" w:hAnsi="Times New Roman" w:cs="Times New Roman"/>
          <w:sz w:val="24"/>
          <w:szCs w:val="24"/>
          <w:lang w:eastAsia="id-ID"/>
        </w:rPr>
      </w:pPr>
      <w:bookmarkStart w:id="1" w:name="more"/>
      <w:bookmarkEnd w:id="1"/>
    </w:p>
    <w:p w:rsidR="00FC4A3B" w:rsidRPr="001B1666" w:rsidRDefault="00FC4A3B" w:rsidP="00FC4A3B">
      <w:pPr>
        <w:spacing w:after="0" w:line="480" w:lineRule="auto"/>
        <w:rPr>
          <w:rFonts w:ascii="Times New Roman" w:eastAsia="Times New Roman" w:hAnsi="Times New Roman" w:cs="Times New Roman"/>
          <w:sz w:val="24"/>
          <w:szCs w:val="24"/>
          <w:lang w:eastAsia="id-ID"/>
        </w:rPr>
      </w:pPr>
      <w:r w:rsidRPr="001B1666">
        <w:rPr>
          <w:rFonts w:ascii="Times New Roman" w:eastAsia="Times New Roman" w:hAnsi="Times New Roman" w:cs="Times New Roman"/>
          <w:b/>
          <w:sz w:val="24"/>
          <w:szCs w:val="24"/>
          <w:lang w:eastAsia="id-ID"/>
        </w:rPr>
        <w:t>A. Tujuan</w:t>
      </w:r>
      <w:r w:rsidRPr="001B1666">
        <w:rPr>
          <w:rFonts w:ascii="Times New Roman" w:eastAsia="Times New Roman" w:hAnsi="Times New Roman" w:cs="Times New Roman"/>
          <w:b/>
          <w:spacing w:val="1"/>
          <w:sz w:val="24"/>
          <w:szCs w:val="24"/>
          <w:lang w:eastAsia="id-ID"/>
        </w:rPr>
        <w:t xml:space="preserve"> </w:t>
      </w:r>
      <w:r w:rsidRPr="001B1666">
        <w:rPr>
          <w:rFonts w:ascii="Times New Roman" w:eastAsia="Times New Roman" w:hAnsi="Times New Roman" w:cs="Times New Roman"/>
          <w:b/>
          <w:sz w:val="24"/>
          <w:szCs w:val="24"/>
          <w:lang w:eastAsia="id-ID"/>
        </w:rPr>
        <w:t>Pembelajaran</w:t>
      </w:r>
    </w:p>
    <w:p w:rsidR="00FC4A3B" w:rsidRPr="001B1666" w:rsidRDefault="00FC4A3B" w:rsidP="00FC4A3B">
      <w:pPr>
        <w:spacing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Melalui kegiatan pembelajaran dengan model </w:t>
      </w:r>
      <w:r>
        <w:rPr>
          <w:rFonts w:ascii="Times New Roman" w:eastAsia="Times New Roman" w:hAnsi="Times New Roman" w:cs="Times New Roman"/>
          <w:i/>
          <w:sz w:val="24"/>
          <w:szCs w:val="24"/>
          <w:lang w:eastAsia="id-ID"/>
        </w:rPr>
        <w:t xml:space="preserve">Blended Learning </w:t>
      </w:r>
      <w:r>
        <w:rPr>
          <w:rFonts w:ascii="Times New Roman" w:eastAsia="Times New Roman" w:hAnsi="Times New Roman" w:cs="Times New Roman"/>
          <w:sz w:val="24"/>
          <w:szCs w:val="24"/>
          <w:lang w:eastAsia="id-ID"/>
        </w:rPr>
        <w:t>(Pembelajaran Campuran)</w:t>
      </w:r>
      <w:r w:rsidRPr="001B166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Peserta dapat mengevaluasi dan menyampaikan pernyataan umum dan tahapan daam teks prosedur dan menyimpukan informasi dalam teks prosedur.</w:t>
      </w:r>
      <w:proofErr w:type="gramEnd"/>
    </w:p>
    <w:p w:rsidR="00FC4A3B" w:rsidRPr="001B1666" w:rsidRDefault="00FC4A3B" w:rsidP="00FC4A3B">
      <w:pPr>
        <w:spacing w:after="0" w:line="240" w:lineRule="auto"/>
        <w:contextualSpacing/>
        <w:jc w:val="both"/>
        <w:rPr>
          <w:rFonts w:ascii="Times New Roman" w:eastAsia="Times New Roman" w:hAnsi="Times New Roman" w:cs="Times New Roman"/>
          <w:sz w:val="24"/>
          <w:szCs w:val="24"/>
          <w:lang w:eastAsia="id-ID"/>
        </w:rPr>
      </w:pPr>
    </w:p>
    <w:p w:rsidR="00FC4A3B" w:rsidRPr="001B1666" w:rsidRDefault="00FC4A3B" w:rsidP="00FC4A3B">
      <w:pPr>
        <w:spacing w:after="0" w:line="480" w:lineRule="auto"/>
        <w:rPr>
          <w:rFonts w:ascii="Times New Roman" w:eastAsia="Times New Roman" w:hAnsi="Times New Roman" w:cs="Times New Roman"/>
          <w:sz w:val="24"/>
          <w:szCs w:val="24"/>
          <w:lang w:eastAsia="id-ID"/>
        </w:rPr>
      </w:pPr>
      <w:r w:rsidRPr="001B1666">
        <w:rPr>
          <w:rFonts w:ascii="Times New Roman" w:eastAsia="Times New Roman" w:hAnsi="Times New Roman" w:cs="Times New Roman"/>
          <w:b/>
          <w:sz w:val="24"/>
          <w:szCs w:val="24"/>
          <w:lang w:eastAsia="id-ID"/>
        </w:rPr>
        <w:t>B. Kegiatan</w:t>
      </w:r>
      <w:r w:rsidRPr="001B1666">
        <w:rPr>
          <w:rFonts w:ascii="Times New Roman" w:eastAsia="Times New Roman" w:hAnsi="Times New Roman" w:cs="Times New Roman"/>
          <w:b/>
          <w:spacing w:val="1"/>
          <w:sz w:val="24"/>
          <w:szCs w:val="24"/>
          <w:lang w:eastAsia="id-ID"/>
        </w:rPr>
        <w:t xml:space="preserve"> </w:t>
      </w:r>
      <w:r w:rsidRPr="001B1666">
        <w:rPr>
          <w:rFonts w:ascii="Times New Roman" w:eastAsia="Times New Roman" w:hAnsi="Times New Roman" w:cs="Times New Roman"/>
          <w:b/>
          <w:sz w:val="24"/>
          <w:szCs w:val="24"/>
          <w:lang w:eastAsia="id-ID"/>
        </w:rPr>
        <w:t>Pembelajaran</w:t>
      </w:r>
    </w:p>
    <w:p w:rsidR="00FC4A3B" w:rsidRPr="001B1666" w:rsidRDefault="00FC4A3B" w:rsidP="00FC4A3B">
      <w:pPr>
        <w:spacing w:after="0" w:line="480" w:lineRule="auto"/>
        <w:contextualSpacing/>
        <w:rPr>
          <w:rFonts w:ascii="Times New Roman" w:eastAsia="Times New Roman" w:hAnsi="Times New Roman" w:cs="Times New Roman"/>
          <w:sz w:val="24"/>
          <w:szCs w:val="24"/>
          <w:lang w:eastAsia="id-ID"/>
        </w:rPr>
      </w:pPr>
      <w:r w:rsidRPr="001B1666">
        <w:rPr>
          <w:rFonts w:ascii="Times New Roman" w:eastAsia="Times New Roman" w:hAnsi="Times New Roman" w:cs="Times New Roman"/>
          <w:b/>
          <w:sz w:val="24"/>
          <w:szCs w:val="24"/>
          <w:lang w:eastAsia="id-ID"/>
        </w:rPr>
        <w:t>Media</w:t>
      </w:r>
      <w:r w:rsidRPr="001B1666">
        <w:rPr>
          <w:rFonts w:ascii="Times New Roman" w:eastAsia="Times New Roman" w:hAnsi="Times New Roman" w:cs="Times New Roman"/>
          <w:sz w:val="24"/>
          <w:szCs w:val="24"/>
          <w:lang w:eastAsia="id-ID"/>
        </w:rPr>
        <w:tab/>
      </w:r>
      <w:r w:rsidRPr="001B1666">
        <w:rPr>
          <w:rFonts w:ascii="Times New Roman" w:eastAsia="Times New Roman" w:hAnsi="Times New Roman" w:cs="Times New Roman"/>
          <w:sz w:val="24"/>
          <w:szCs w:val="24"/>
          <w:lang w:eastAsia="id-ID"/>
        </w:rPr>
        <w:tab/>
        <w:t>: Teks prosedur</w:t>
      </w:r>
    </w:p>
    <w:p w:rsidR="00FC4A3B" w:rsidRPr="001B1666" w:rsidRDefault="00FC4A3B" w:rsidP="00FC4A3B">
      <w:pPr>
        <w:spacing w:after="0" w:line="480" w:lineRule="auto"/>
        <w:contextualSpacing/>
        <w:rPr>
          <w:rFonts w:ascii="Times New Roman" w:eastAsia="Times New Roman" w:hAnsi="Times New Roman" w:cs="Times New Roman"/>
          <w:sz w:val="24"/>
          <w:szCs w:val="24"/>
          <w:lang w:eastAsia="id-ID"/>
        </w:rPr>
      </w:pPr>
      <w:r w:rsidRPr="001B1666">
        <w:rPr>
          <w:rFonts w:ascii="Times New Roman" w:eastAsia="Times New Roman" w:hAnsi="Times New Roman" w:cs="Times New Roman"/>
          <w:b/>
          <w:sz w:val="24"/>
          <w:szCs w:val="24"/>
          <w:lang w:eastAsia="id-ID"/>
        </w:rPr>
        <w:t>Alat/Bahan</w:t>
      </w:r>
      <w:r w:rsidRPr="001B1666">
        <w:rPr>
          <w:rFonts w:ascii="Times New Roman" w:eastAsia="Times New Roman" w:hAnsi="Times New Roman" w:cs="Times New Roman"/>
          <w:b/>
          <w:sz w:val="24"/>
          <w:szCs w:val="24"/>
          <w:lang w:eastAsia="id-ID"/>
        </w:rPr>
        <w:tab/>
      </w:r>
      <w:r w:rsidR="008E7648">
        <w:rPr>
          <w:rFonts w:ascii="Times New Roman" w:eastAsia="Times New Roman" w:hAnsi="Times New Roman" w:cs="Times New Roman"/>
          <w:sz w:val="24"/>
          <w:szCs w:val="24"/>
          <w:lang w:eastAsia="id-ID"/>
        </w:rPr>
        <w:t xml:space="preserve">: </w:t>
      </w:r>
      <w:r w:rsidRPr="001B1666">
        <w:rPr>
          <w:rFonts w:ascii="Times New Roman" w:eastAsia="Times New Roman" w:hAnsi="Times New Roman" w:cs="Times New Roman"/>
          <w:sz w:val="24"/>
          <w:szCs w:val="24"/>
          <w:lang w:eastAsia="id-ID"/>
        </w:rPr>
        <w:t>spidol,</w:t>
      </w:r>
      <w:r w:rsidRPr="001B1666">
        <w:rPr>
          <w:rFonts w:ascii="Times New Roman" w:eastAsia="Times New Roman" w:hAnsi="Times New Roman" w:cs="Times New Roman"/>
          <w:b/>
          <w:sz w:val="24"/>
          <w:szCs w:val="24"/>
          <w:lang w:eastAsia="id-ID"/>
        </w:rPr>
        <w:t xml:space="preserve"> </w:t>
      </w:r>
      <w:r w:rsidRPr="001B1666">
        <w:rPr>
          <w:rFonts w:ascii="Times New Roman" w:eastAsia="Times New Roman" w:hAnsi="Times New Roman" w:cs="Times New Roman"/>
          <w:sz w:val="24"/>
          <w:szCs w:val="24"/>
          <w:lang w:eastAsia="id-ID"/>
        </w:rPr>
        <w:t xml:space="preserve">laptop, </w:t>
      </w:r>
      <w:r w:rsidRPr="001B1666">
        <w:rPr>
          <w:rFonts w:ascii="Times New Roman" w:eastAsia="Times New Roman" w:hAnsi="Times New Roman" w:cs="Times New Roman"/>
          <w:i/>
          <w:sz w:val="24"/>
          <w:szCs w:val="24"/>
          <w:lang w:eastAsia="id-ID"/>
        </w:rPr>
        <w:t>infocus</w:t>
      </w:r>
    </w:p>
    <w:tbl>
      <w:tblPr>
        <w:tblW w:w="793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38"/>
      </w:tblGrid>
      <w:tr w:rsidR="00FC4A3B" w:rsidRPr="001B1666" w:rsidTr="00757DCE">
        <w:trPr>
          <w:trHeight w:val="316"/>
        </w:trPr>
        <w:tc>
          <w:tcPr>
            <w:tcW w:w="7938" w:type="dxa"/>
            <w:tcBorders>
              <w:top w:val="single" w:sz="8" w:space="0" w:color="000000"/>
              <w:left w:val="single" w:sz="8" w:space="0" w:color="000000"/>
              <w:bottom w:val="single" w:sz="8" w:space="0" w:color="000000"/>
              <w:right w:val="single" w:sz="8" w:space="0" w:color="000000"/>
            </w:tcBorders>
            <w:shd w:val="clear" w:color="auto" w:fill="F2F2F2"/>
            <w:hideMark/>
          </w:tcPr>
          <w:p w:rsidR="00FC4A3B" w:rsidRPr="001B1666" w:rsidRDefault="004F70AB" w:rsidP="00757DCE">
            <w:pPr>
              <w:spacing w:after="0"/>
              <w:ind w:firstLine="142"/>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Kegiatan Pendahuluan (10</w:t>
            </w:r>
            <w:r w:rsidR="00FC4A3B" w:rsidRPr="001B1666">
              <w:rPr>
                <w:rFonts w:ascii="Times New Roman" w:eastAsia="Times New Roman" w:hAnsi="Times New Roman" w:cs="Times New Roman"/>
                <w:b/>
                <w:sz w:val="24"/>
                <w:szCs w:val="24"/>
                <w:lang w:eastAsia="id-ID"/>
              </w:rPr>
              <w:t xml:space="preserve"> Menit)</w:t>
            </w:r>
          </w:p>
        </w:tc>
      </w:tr>
      <w:tr w:rsidR="00FC4A3B" w:rsidRPr="001B1666" w:rsidTr="00757DCE">
        <w:trPr>
          <w:trHeight w:val="767"/>
        </w:trPr>
        <w:tc>
          <w:tcPr>
            <w:tcW w:w="7938" w:type="dxa"/>
            <w:tcBorders>
              <w:top w:val="single" w:sz="8" w:space="0" w:color="000000"/>
              <w:left w:val="single" w:sz="8" w:space="0" w:color="000000"/>
              <w:bottom w:val="single" w:sz="8" w:space="0" w:color="000000"/>
              <w:right w:val="single" w:sz="8" w:space="0" w:color="000000"/>
            </w:tcBorders>
            <w:hideMark/>
          </w:tcPr>
          <w:p w:rsidR="00FC4A3B" w:rsidRPr="001B1666" w:rsidRDefault="00FC4A3B" w:rsidP="00757DCE">
            <w:pPr>
              <w:spacing w:after="0"/>
              <w:contextualSpacing/>
              <w:jc w:val="both"/>
              <w:rPr>
                <w:rFonts w:ascii="Times New Roman" w:eastAsia="Times New Roman" w:hAnsi="Times New Roman" w:cs="Times New Roman"/>
                <w:sz w:val="24"/>
                <w:szCs w:val="24"/>
                <w:lang w:eastAsia="id-ID"/>
              </w:rPr>
            </w:pPr>
            <w:r w:rsidRPr="001B1666">
              <w:rPr>
                <w:rFonts w:ascii="Times New Roman" w:eastAsia="Times New Roman" w:hAnsi="Times New Roman" w:cs="Times New Roman"/>
                <w:sz w:val="24"/>
                <w:szCs w:val="24"/>
                <w:lang w:eastAsia="id-ID"/>
              </w:rPr>
              <w:t>Guru membuka pembelajaran dengan mengucapkan salam, berdoa, mengecek kehadiran, apersepsi, motivasi, stimulus, menyampaikan tujuan pembelajaran, cakupan, lingkup materi, langkah pembelajaran, dan teknik penilaian.</w:t>
            </w:r>
          </w:p>
        </w:tc>
      </w:tr>
      <w:tr w:rsidR="00FC4A3B" w:rsidRPr="001B1666" w:rsidTr="00757DCE">
        <w:trPr>
          <w:trHeight w:val="311"/>
        </w:trPr>
        <w:tc>
          <w:tcPr>
            <w:tcW w:w="7938" w:type="dxa"/>
            <w:tcBorders>
              <w:top w:val="single" w:sz="8" w:space="0" w:color="000000"/>
              <w:left w:val="single" w:sz="8" w:space="0" w:color="000000"/>
              <w:bottom w:val="single" w:sz="8" w:space="0" w:color="000000"/>
              <w:right w:val="single" w:sz="8" w:space="0" w:color="000000"/>
            </w:tcBorders>
            <w:shd w:val="clear" w:color="auto" w:fill="F2F2F2"/>
            <w:hideMark/>
          </w:tcPr>
          <w:p w:rsidR="00FC4A3B" w:rsidRPr="001B1666" w:rsidRDefault="004F70AB" w:rsidP="00757DCE">
            <w:pPr>
              <w:spacing w:after="0"/>
              <w:ind w:firstLine="142"/>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Kegiatan Inti (10</w:t>
            </w:r>
            <w:r w:rsidR="00FC4A3B" w:rsidRPr="001B1666">
              <w:rPr>
                <w:rFonts w:ascii="Times New Roman" w:eastAsia="Times New Roman" w:hAnsi="Times New Roman" w:cs="Times New Roman"/>
                <w:b/>
                <w:sz w:val="24"/>
                <w:szCs w:val="24"/>
                <w:lang w:eastAsia="id-ID"/>
              </w:rPr>
              <w:t xml:space="preserve"> Menit)</w:t>
            </w:r>
          </w:p>
        </w:tc>
      </w:tr>
      <w:tr w:rsidR="00FC4A3B" w:rsidRPr="001B1666" w:rsidTr="00757DCE">
        <w:trPr>
          <w:trHeight w:val="60"/>
        </w:trPr>
        <w:tc>
          <w:tcPr>
            <w:tcW w:w="7938" w:type="dxa"/>
            <w:tcBorders>
              <w:top w:val="single" w:sz="8" w:space="0" w:color="000000"/>
              <w:left w:val="single" w:sz="8" w:space="0" w:color="000000"/>
              <w:bottom w:val="single" w:sz="8" w:space="0" w:color="000000"/>
              <w:right w:val="single" w:sz="8" w:space="0" w:color="000000"/>
            </w:tcBorders>
            <w:hideMark/>
          </w:tcPr>
          <w:p w:rsidR="00FC4A3B" w:rsidRPr="001B1666" w:rsidRDefault="00FC4A3B" w:rsidP="00757DCE">
            <w:pPr>
              <w:autoSpaceDN w:val="0"/>
              <w:spacing w:after="0"/>
              <w:ind w:hanging="167"/>
              <w:contextualSpacing/>
              <w:jc w:val="both"/>
              <w:rPr>
                <w:rFonts w:ascii="Times New Roman" w:eastAsia="Times New Roman" w:hAnsi="Times New Roman" w:cs="Times New Roman"/>
                <w:sz w:val="24"/>
                <w:szCs w:val="24"/>
                <w:lang w:eastAsia="id-ID"/>
              </w:rPr>
            </w:pPr>
            <w:r w:rsidRPr="001B1666">
              <w:rPr>
                <w:rFonts w:ascii="Times New Roman" w:eastAsia="Times New Roman" w:hAnsi="Times New Roman" w:cs="Times New Roman"/>
                <w:spacing w:val="-8"/>
                <w:w w:val="99"/>
                <w:sz w:val="24"/>
                <w:szCs w:val="24"/>
                <w:lang w:eastAsia="id-ID"/>
              </w:rPr>
              <w:t>1.</w:t>
            </w:r>
            <w:r w:rsidRPr="001B1666">
              <w:rPr>
                <w:rFonts w:ascii="Times New Roman" w:eastAsia="Times New Roman" w:hAnsi="Times New Roman" w:cs="Times New Roman"/>
                <w:spacing w:val="-8"/>
                <w:w w:val="99"/>
                <w:sz w:val="14"/>
                <w:szCs w:val="14"/>
                <w:lang w:eastAsia="id-ID"/>
              </w:rPr>
              <w:t xml:space="preserve">  </w:t>
            </w:r>
            <w:r w:rsidRPr="001B1666">
              <w:rPr>
                <w:rFonts w:ascii="Times New Roman" w:eastAsia="Times New Roman" w:hAnsi="Times New Roman" w:cs="Times New Roman"/>
                <w:sz w:val="24"/>
                <w:szCs w:val="24"/>
                <w:lang w:val="en-ID" w:eastAsia="id-ID"/>
              </w:rPr>
              <w:t xml:space="preserve">Siswa mengamati tayangan video prosedur dan memberikan tanggapan </w:t>
            </w:r>
            <w:r w:rsidRPr="001B1666">
              <w:rPr>
                <w:rFonts w:ascii="Times New Roman" w:eastAsia="Times New Roman" w:hAnsi="Times New Roman" w:cs="Times New Roman"/>
                <w:sz w:val="24"/>
                <w:szCs w:val="24"/>
                <w:lang w:eastAsia="id-ID"/>
              </w:rPr>
              <w:t>atas isinya.</w:t>
            </w:r>
            <w:r w:rsidRPr="001B1666">
              <w:rPr>
                <w:rFonts w:ascii="Times New Roman" w:eastAsia="Times New Roman" w:hAnsi="Times New Roman" w:cs="Times New Roman"/>
                <w:sz w:val="24"/>
                <w:szCs w:val="24"/>
                <w:lang w:val="en-ID" w:eastAsia="id-ID"/>
              </w:rPr>
              <w:t xml:space="preserve"> </w:t>
            </w:r>
          </w:p>
          <w:p w:rsidR="00FC4A3B" w:rsidRPr="001B1666" w:rsidRDefault="00FC4A3B" w:rsidP="00757DCE">
            <w:pPr>
              <w:autoSpaceDN w:val="0"/>
              <w:spacing w:after="0"/>
              <w:ind w:hanging="167"/>
              <w:contextualSpacing/>
              <w:jc w:val="both"/>
              <w:rPr>
                <w:rFonts w:ascii="Times New Roman" w:eastAsia="Times New Roman" w:hAnsi="Times New Roman" w:cs="Times New Roman"/>
                <w:sz w:val="24"/>
                <w:szCs w:val="24"/>
                <w:lang w:eastAsia="id-ID"/>
              </w:rPr>
            </w:pPr>
            <w:r w:rsidRPr="001B1666">
              <w:rPr>
                <w:rFonts w:ascii="Times New Roman" w:eastAsia="Times New Roman" w:hAnsi="Times New Roman" w:cs="Times New Roman"/>
                <w:spacing w:val="-8"/>
                <w:w w:val="99"/>
                <w:sz w:val="24"/>
                <w:szCs w:val="24"/>
                <w:lang w:eastAsia="id-ID"/>
              </w:rPr>
              <w:t>2.</w:t>
            </w:r>
            <w:r w:rsidRPr="001B1666">
              <w:rPr>
                <w:rFonts w:ascii="Times New Roman" w:eastAsia="Times New Roman" w:hAnsi="Times New Roman" w:cs="Times New Roman"/>
                <w:spacing w:val="-8"/>
                <w:w w:val="99"/>
                <w:sz w:val="14"/>
                <w:szCs w:val="14"/>
                <w:lang w:eastAsia="id-ID"/>
              </w:rPr>
              <w:t xml:space="preserve">  </w:t>
            </w:r>
            <w:r w:rsidRPr="001B1666">
              <w:rPr>
                <w:rFonts w:ascii="Times New Roman" w:eastAsia="Times New Roman" w:hAnsi="Times New Roman" w:cs="Times New Roman"/>
                <w:sz w:val="24"/>
                <w:szCs w:val="24"/>
                <w:lang w:eastAsia="id-ID"/>
              </w:rPr>
              <w:t>Siswa menyusun pertanyaan berdasarkan teks prosedur yang dibagikan oleh guru.</w:t>
            </w:r>
          </w:p>
          <w:p w:rsidR="00FC4A3B" w:rsidRPr="001B1666" w:rsidRDefault="00FC4A3B" w:rsidP="00757DCE">
            <w:pPr>
              <w:autoSpaceDN w:val="0"/>
              <w:spacing w:after="0"/>
              <w:ind w:hanging="167"/>
              <w:contextualSpacing/>
              <w:jc w:val="both"/>
              <w:rPr>
                <w:rFonts w:ascii="Times New Roman" w:eastAsia="Times New Roman" w:hAnsi="Times New Roman" w:cs="Times New Roman"/>
                <w:sz w:val="24"/>
                <w:szCs w:val="24"/>
                <w:lang w:eastAsia="id-ID"/>
              </w:rPr>
            </w:pPr>
            <w:r w:rsidRPr="001B1666">
              <w:rPr>
                <w:rFonts w:ascii="Times New Roman" w:eastAsia="Times New Roman" w:hAnsi="Times New Roman" w:cs="Times New Roman"/>
                <w:spacing w:val="-8"/>
                <w:w w:val="99"/>
                <w:sz w:val="24"/>
                <w:szCs w:val="24"/>
                <w:lang w:eastAsia="id-ID"/>
              </w:rPr>
              <w:t>3.</w:t>
            </w:r>
            <w:r w:rsidRPr="001B1666">
              <w:rPr>
                <w:rFonts w:ascii="Times New Roman" w:eastAsia="Times New Roman" w:hAnsi="Times New Roman" w:cs="Times New Roman"/>
                <w:spacing w:val="-8"/>
                <w:w w:val="99"/>
                <w:sz w:val="14"/>
                <w:szCs w:val="14"/>
                <w:lang w:eastAsia="id-ID"/>
              </w:rPr>
              <w:t xml:space="preserve">  </w:t>
            </w:r>
            <w:r w:rsidRPr="001B1666">
              <w:rPr>
                <w:rFonts w:ascii="Times New Roman" w:eastAsia="Times New Roman" w:hAnsi="Times New Roman" w:cs="Times New Roman"/>
                <w:sz w:val="24"/>
                <w:szCs w:val="24"/>
                <w:lang w:eastAsia="id-ID"/>
              </w:rPr>
              <w:t>Siswa mendiskusikan isi informasi teks prosedur tersebut.</w:t>
            </w:r>
          </w:p>
          <w:p w:rsidR="00FC4A3B" w:rsidRPr="001B1666" w:rsidRDefault="00FC4A3B" w:rsidP="00757DCE">
            <w:pPr>
              <w:autoSpaceDN w:val="0"/>
              <w:spacing w:after="0"/>
              <w:ind w:hanging="167"/>
              <w:contextualSpacing/>
              <w:jc w:val="both"/>
              <w:rPr>
                <w:rFonts w:ascii="Times New Roman" w:eastAsia="Times New Roman" w:hAnsi="Times New Roman" w:cs="Times New Roman"/>
                <w:sz w:val="24"/>
                <w:szCs w:val="24"/>
                <w:lang w:eastAsia="id-ID"/>
              </w:rPr>
            </w:pPr>
            <w:r w:rsidRPr="001B1666">
              <w:rPr>
                <w:rFonts w:ascii="Times New Roman" w:eastAsia="Times New Roman" w:hAnsi="Times New Roman" w:cs="Times New Roman"/>
                <w:spacing w:val="-8"/>
                <w:w w:val="99"/>
                <w:sz w:val="24"/>
                <w:szCs w:val="24"/>
                <w:lang w:eastAsia="id-ID"/>
              </w:rPr>
              <w:t>4.</w:t>
            </w:r>
            <w:r w:rsidRPr="001B1666">
              <w:rPr>
                <w:rFonts w:ascii="Times New Roman" w:eastAsia="Times New Roman" w:hAnsi="Times New Roman" w:cs="Times New Roman"/>
                <w:spacing w:val="-8"/>
                <w:w w:val="99"/>
                <w:sz w:val="14"/>
                <w:szCs w:val="14"/>
                <w:lang w:eastAsia="id-ID"/>
              </w:rPr>
              <w:t xml:space="preserve">  </w:t>
            </w:r>
            <w:r w:rsidRPr="001B1666">
              <w:rPr>
                <w:rFonts w:ascii="Times New Roman" w:eastAsia="Times New Roman" w:hAnsi="Times New Roman" w:cs="Times New Roman"/>
                <w:sz w:val="24"/>
                <w:szCs w:val="24"/>
                <w:lang w:eastAsia="id-ID"/>
              </w:rPr>
              <w:t xml:space="preserve">Siswa mengidentifikasi isi informasi dalam teks prosedur dan menyusun pernyataan umum dan tahapan teks prosedur, kemudian menuliskannya di kertas </w:t>
            </w:r>
            <w:r w:rsidRPr="001B1666">
              <w:rPr>
                <w:rFonts w:ascii="Times New Roman" w:eastAsia="Times New Roman" w:hAnsi="Times New Roman" w:cs="Times New Roman"/>
                <w:sz w:val="24"/>
                <w:szCs w:val="24"/>
                <w:lang w:eastAsia="id-ID"/>
              </w:rPr>
              <w:lastRenderedPageBreak/>
              <w:t>karton.</w:t>
            </w:r>
          </w:p>
          <w:p w:rsidR="00FC4A3B" w:rsidRPr="001B1666" w:rsidRDefault="00FC4A3B" w:rsidP="00757DCE">
            <w:pPr>
              <w:autoSpaceDN w:val="0"/>
              <w:spacing w:after="0"/>
              <w:ind w:hanging="167"/>
              <w:contextualSpacing/>
              <w:jc w:val="both"/>
              <w:rPr>
                <w:rFonts w:ascii="Times New Roman" w:eastAsia="Times New Roman" w:hAnsi="Times New Roman" w:cs="Times New Roman"/>
                <w:sz w:val="24"/>
                <w:szCs w:val="24"/>
                <w:lang w:eastAsia="id-ID"/>
              </w:rPr>
            </w:pPr>
            <w:r w:rsidRPr="001B1666">
              <w:rPr>
                <w:rFonts w:ascii="Times New Roman" w:eastAsia="Times New Roman" w:hAnsi="Times New Roman" w:cs="Times New Roman"/>
                <w:spacing w:val="-8"/>
                <w:w w:val="99"/>
                <w:sz w:val="24"/>
                <w:szCs w:val="24"/>
                <w:lang w:eastAsia="id-ID"/>
              </w:rPr>
              <w:t>5.</w:t>
            </w:r>
            <w:r w:rsidRPr="001B1666">
              <w:rPr>
                <w:rFonts w:ascii="Times New Roman" w:eastAsia="Times New Roman" w:hAnsi="Times New Roman" w:cs="Times New Roman"/>
                <w:spacing w:val="-8"/>
                <w:w w:val="99"/>
                <w:sz w:val="14"/>
                <w:szCs w:val="14"/>
                <w:lang w:eastAsia="id-ID"/>
              </w:rPr>
              <w:t xml:space="preserve">  </w:t>
            </w:r>
            <w:r w:rsidRPr="001B1666">
              <w:rPr>
                <w:rFonts w:ascii="Times New Roman" w:eastAsia="Times New Roman" w:hAnsi="Times New Roman" w:cs="Times New Roman"/>
                <w:sz w:val="24"/>
                <w:szCs w:val="24"/>
                <w:lang w:eastAsia="id-ID"/>
              </w:rPr>
              <w:t xml:space="preserve">Siswa melakukan kunjung kerja ke kelompok </w:t>
            </w:r>
            <w:proofErr w:type="gramStart"/>
            <w:r w:rsidRPr="001B1666">
              <w:rPr>
                <w:rFonts w:ascii="Times New Roman" w:eastAsia="Times New Roman" w:hAnsi="Times New Roman" w:cs="Times New Roman"/>
                <w:sz w:val="24"/>
                <w:szCs w:val="24"/>
                <w:lang w:eastAsia="id-ID"/>
              </w:rPr>
              <w:t>lain</w:t>
            </w:r>
            <w:proofErr w:type="gramEnd"/>
            <w:r w:rsidRPr="001B1666">
              <w:rPr>
                <w:rFonts w:ascii="Times New Roman" w:eastAsia="Times New Roman" w:hAnsi="Times New Roman" w:cs="Times New Roman"/>
                <w:sz w:val="24"/>
                <w:szCs w:val="24"/>
                <w:lang w:eastAsia="id-ID"/>
              </w:rPr>
              <w:t xml:space="preserve"> dan memberikan tanggapan.</w:t>
            </w:r>
          </w:p>
          <w:p w:rsidR="00FC4A3B" w:rsidRPr="001B1666" w:rsidRDefault="00FC4A3B" w:rsidP="00757DCE">
            <w:pPr>
              <w:autoSpaceDN w:val="0"/>
              <w:spacing w:after="0" w:line="60" w:lineRule="atLeast"/>
              <w:ind w:hanging="167"/>
              <w:contextualSpacing/>
              <w:jc w:val="both"/>
              <w:rPr>
                <w:rFonts w:ascii="Times New Roman" w:eastAsia="Times New Roman" w:hAnsi="Times New Roman" w:cs="Times New Roman"/>
                <w:sz w:val="24"/>
                <w:szCs w:val="24"/>
                <w:lang w:eastAsia="id-ID"/>
              </w:rPr>
            </w:pPr>
            <w:r w:rsidRPr="001B1666">
              <w:rPr>
                <w:rFonts w:ascii="Times New Roman" w:eastAsia="Times New Roman" w:hAnsi="Times New Roman" w:cs="Times New Roman"/>
                <w:spacing w:val="-8"/>
                <w:w w:val="99"/>
                <w:sz w:val="24"/>
                <w:szCs w:val="24"/>
                <w:lang w:eastAsia="id-ID"/>
              </w:rPr>
              <w:t>6.</w:t>
            </w:r>
            <w:r w:rsidRPr="001B1666">
              <w:rPr>
                <w:rFonts w:ascii="Times New Roman" w:eastAsia="Times New Roman" w:hAnsi="Times New Roman" w:cs="Times New Roman"/>
                <w:spacing w:val="-8"/>
                <w:w w:val="99"/>
                <w:sz w:val="14"/>
                <w:szCs w:val="14"/>
                <w:lang w:eastAsia="id-ID"/>
              </w:rPr>
              <w:t xml:space="preserve">  </w:t>
            </w:r>
            <w:r w:rsidRPr="001B1666">
              <w:rPr>
                <w:rFonts w:ascii="Times New Roman" w:eastAsia="Times New Roman" w:hAnsi="Times New Roman" w:cs="Times New Roman"/>
                <w:sz w:val="24"/>
                <w:szCs w:val="24"/>
                <w:lang w:eastAsia="id-ID"/>
              </w:rPr>
              <w:t>Siswa bersama guru menyimpulkan materi pembelajaran yang telah dilaksanakan.</w:t>
            </w:r>
          </w:p>
        </w:tc>
      </w:tr>
      <w:tr w:rsidR="00FC4A3B" w:rsidRPr="001B1666" w:rsidTr="00757DCE">
        <w:trPr>
          <w:trHeight w:val="300"/>
        </w:trPr>
        <w:tc>
          <w:tcPr>
            <w:tcW w:w="7938" w:type="dxa"/>
            <w:tcBorders>
              <w:top w:val="single" w:sz="8" w:space="0" w:color="000000"/>
              <w:left w:val="single" w:sz="8" w:space="0" w:color="000000"/>
              <w:bottom w:val="single" w:sz="8" w:space="0" w:color="000000"/>
              <w:right w:val="single" w:sz="8" w:space="0" w:color="000000"/>
            </w:tcBorders>
            <w:shd w:val="clear" w:color="auto" w:fill="F2F2F2"/>
            <w:hideMark/>
          </w:tcPr>
          <w:p w:rsidR="00FC4A3B" w:rsidRPr="001B1666" w:rsidRDefault="004F70AB" w:rsidP="00757DCE">
            <w:pPr>
              <w:spacing w:after="0"/>
              <w:ind w:firstLine="142"/>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lastRenderedPageBreak/>
              <w:t>Kegiatan Penutup (10</w:t>
            </w:r>
            <w:r w:rsidR="00FC4A3B" w:rsidRPr="001B1666">
              <w:rPr>
                <w:rFonts w:ascii="Times New Roman" w:eastAsia="Times New Roman" w:hAnsi="Times New Roman" w:cs="Times New Roman"/>
                <w:b/>
                <w:sz w:val="24"/>
                <w:szCs w:val="24"/>
                <w:lang w:eastAsia="id-ID"/>
              </w:rPr>
              <w:t xml:space="preserve"> Menit)</w:t>
            </w:r>
          </w:p>
        </w:tc>
      </w:tr>
      <w:tr w:rsidR="00FC4A3B" w:rsidRPr="001B1666" w:rsidTr="00757DCE">
        <w:trPr>
          <w:trHeight w:val="479"/>
        </w:trPr>
        <w:tc>
          <w:tcPr>
            <w:tcW w:w="7938" w:type="dxa"/>
            <w:tcBorders>
              <w:top w:val="single" w:sz="8" w:space="0" w:color="000000"/>
              <w:left w:val="single" w:sz="8" w:space="0" w:color="000000"/>
              <w:bottom w:val="single" w:sz="8" w:space="0" w:color="000000"/>
              <w:right w:val="single" w:sz="8" w:space="0" w:color="000000"/>
            </w:tcBorders>
            <w:hideMark/>
          </w:tcPr>
          <w:p w:rsidR="00FC4A3B" w:rsidRPr="001B1666" w:rsidRDefault="00FC4A3B" w:rsidP="00757DCE">
            <w:pPr>
              <w:spacing w:after="0"/>
              <w:contextualSpacing/>
              <w:jc w:val="both"/>
              <w:rPr>
                <w:rFonts w:ascii="Times New Roman" w:eastAsia="Times New Roman" w:hAnsi="Times New Roman" w:cs="Times New Roman"/>
                <w:sz w:val="24"/>
                <w:szCs w:val="24"/>
                <w:lang w:eastAsia="id-ID"/>
              </w:rPr>
            </w:pPr>
            <w:r w:rsidRPr="001B1666">
              <w:rPr>
                <w:rFonts w:ascii="Times New Roman" w:eastAsia="Times New Roman" w:hAnsi="Times New Roman" w:cs="Times New Roman"/>
                <w:sz w:val="24"/>
                <w:szCs w:val="24"/>
                <w:lang w:eastAsia="id-ID"/>
              </w:rPr>
              <w:t>Siswa menyimpulkan dan merefleksi pembelajaran, selanjutnya guru memberikan umpan balik dan penugasan, menginformasikan pembelajaran selanjutnya, dan menutup pembelajaran dengan berdoa kepada Tuhan YME.</w:t>
            </w:r>
          </w:p>
        </w:tc>
      </w:tr>
    </w:tbl>
    <w:p w:rsidR="00FC4A3B" w:rsidRPr="001B1666" w:rsidRDefault="00FC4A3B" w:rsidP="00FC4A3B">
      <w:pPr>
        <w:spacing w:after="0"/>
        <w:rPr>
          <w:rFonts w:ascii="Times New Roman" w:eastAsia="Times New Roman" w:hAnsi="Times New Roman" w:cs="Times New Roman"/>
          <w:sz w:val="24"/>
          <w:szCs w:val="24"/>
          <w:lang w:eastAsia="id-ID"/>
        </w:rPr>
      </w:pPr>
    </w:p>
    <w:p w:rsidR="00FC4A3B" w:rsidRPr="001B1666" w:rsidRDefault="00FC4A3B" w:rsidP="00FC4A3B">
      <w:pPr>
        <w:spacing w:after="0" w:line="480" w:lineRule="auto"/>
        <w:rPr>
          <w:rFonts w:ascii="Times New Roman" w:eastAsia="Times New Roman" w:hAnsi="Times New Roman" w:cs="Times New Roman"/>
          <w:sz w:val="24"/>
          <w:szCs w:val="24"/>
          <w:lang w:eastAsia="id-ID"/>
        </w:rPr>
      </w:pPr>
      <w:r w:rsidRPr="001B1666">
        <w:rPr>
          <w:rFonts w:ascii="Times New Roman" w:eastAsia="Times New Roman" w:hAnsi="Times New Roman" w:cs="Times New Roman"/>
          <w:b/>
          <w:sz w:val="24"/>
          <w:szCs w:val="24"/>
          <w:lang w:eastAsia="id-ID"/>
        </w:rPr>
        <w:t>C. Penilaian</w:t>
      </w:r>
    </w:p>
    <w:p w:rsidR="00FC4A3B" w:rsidRPr="001B1666" w:rsidRDefault="00FC4A3B" w:rsidP="00FC4A3B">
      <w:pPr>
        <w:tabs>
          <w:tab w:val="left" w:pos="712"/>
          <w:tab w:val="left" w:pos="2348"/>
          <w:tab w:val="left" w:pos="4617"/>
        </w:tabs>
        <w:spacing w:after="0" w:line="480" w:lineRule="auto"/>
        <w:contextualSpacing/>
        <w:rPr>
          <w:rFonts w:ascii="Times New Roman" w:eastAsia="Times New Roman" w:hAnsi="Times New Roman" w:cs="Times New Roman"/>
          <w:sz w:val="24"/>
          <w:szCs w:val="24"/>
          <w:lang w:eastAsia="id-ID"/>
        </w:rPr>
      </w:pPr>
      <w:r w:rsidRPr="001B1666">
        <w:rPr>
          <w:rFonts w:ascii="Times New Roman" w:eastAsia="Times New Roman" w:hAnsi="Times New Roman" w:cs="Times New Roman"/>
          <w:sz w:val="24"/>
          <w:szCs w:val="24"/>
          <w:lang w:eastAsia="id-ID"/>
        </w:rPr>
        <w:t>1) Sikap:</w:t>
      </w:r>
      <w:r w:rsidRPr="001B1666">
        <w:rPr>
          <w:rFonts w:ascii="Times New Roman" w:eastAsia="Times New Roman" w:hAnsi="Times New Roman" w:cs="Times New Roman"/>
          <w:spacing w:val="-3"/>
          <w:sz w:val="24"/>
          <w:szCs w:val="24"/>
          <w:lang w:eastAsia="id-ID"/>
        </w:rPr>
        <w:t xml:space="preserve"> </w:t>
      </w:r>
      <w:proofErr w:type="gramStart"/>
      <w:r w:rsidRPr="001B1666">
        <w:rPr>
          <w:rFonts w:ascii="Times New Roman" w:eastAsia="Times New Roman" w:hAnsi="Times New Roman" w:cs="Times New Roman"/>
          <w:sz w:val="24"/>
          <w:szCs w:val="24"/>
          <w:lang w:eastAsia="id-ID"/>
        </w:rPr>
        <w:t>observasi ,</w:t>
      </w:r>
      <w:proofErr w:type="gramEnd"/>
      <w:r w:rsidRPr="001B1666">
        <w:rPr>
          <w:rFonts w:ascii="Times New Roman" w:eastAsia="Times New Roman" w:hAnsi="Times New Roman" w:cs="Times New Roman"/>
          <w:sz w:val="24"/>
          <w:szCs w:val="24"/>
          <w:lang w:eastAsia="id-ID"/>
        </w:rPr>
        <w:t xml:space="preserve"> 2)</w:t>
      </w:r>
      <w:r w:rsidRPr="001B1666">
        <w:rPr>
          <w:rFonts w:ascii="Times New Roman" w:eastAsia="Times New Roman" w:hAnsi="Times New Roman" w:cs="Times New Roman"/>
          <w:spacing w:val="1"/>
          <w:sz w:val="24"/>
          <w:szCs w:val="24"/>
          <w:lang w:eastAsia="id-ID"/>
        </w:rPr>
        <w:t xml:space="preserve"> </w:t>
      </w:r>
      <w:r w:rsidRPr="001B1666">
        <w:rPr>
          <w:rFonts w:ascii="Times New Roman" w:eastAsia="Times New Roman" w:hAnsi="Times New Roman" w:cs="Times New Roman"/>
          <w:sz w:val="24"/>
          <w:szCs w:val="24"/>
          <w:lang w:eastAsia="id-ID"/>
        </w:rPr>
        <w:t>Pengetahuan:</w:t>
      </w:r>
      <w:r w:rsidRPr="001B1666">
        <w:rPr>
          <w:rFonts w:ascii="Times New Roman" w:eastAsia="Times New Roman" w:hAnsi="Times New Roman" w:cs="Times New Roman"/>
          <w:spacing w:val="-2"/>
          <w:sz w:val="24"/>
          <w:szCs w:val="24"/>
          <w:lang w:eastAsia="id-ID"/>
        </w:rPr>
        <w:t xml:space="preserve"> tes </w:t>
      </w:r>
      <w:r w:rsidRPr="001B1666">
        <w:rPr>
          <w:rFonts w:ascii="Times New Roman" w:eastAsia="Times New Roman" w:hAnsi="Times New Roman" w:cs="Times New Roman"/>
          <w:sz w:val="24"/>
          <w:szCs w:val="24"/>
          <w:lang w:eastAsia="id-ID"/>
        </w:rPr>
        <w:t xml:space="preserve">tertulis, 3) Keterampilan: </w:t>
      </w:r>
      <w:r w:rsidRPr="001B1666">
        <w:rPr>
          <w:rFonts w:ascii="Times New Roman" w:eastAsia="Times New Roman" w:hAnsi="Times New Roman" w:cs="Times New Roman"/>
          <w:spacing w:val="-2"/>
          <w:sz w:val="24"/>
          <w:szCs w:val="24"/>
          <w:lang w:eastAsia="id-ID"/>
        </w:rPr>
        <w:t xml:space="preserve">tes </w:t>
      </w:r>
      <w:r w:rsidRPr="001B1666">
        <w:rPr>
          <w:rFonts w:ascii="Times New Roman" w:eastAsia="Times New Roman" w:hAnsi="Times New Roman" w:cs="Times New Roman"/>
          <w:sz w:val="24"/>
          <w:szCs w:val="24"/>
          <w:lang w:eastAsia="id-ID"/>
        </w:rPr>
        <w:t>tertulis</w:t>
      </w:r>
    </w:p>
    <w:p w:rsidR="00FC4A3B" w:rsidRDefault="00FC4A3B" w:rsidP="00FC4A3B">
      <w:pPr>
        <w:spacing w:after="0"/>
        <w:ind w:firstLine="720"/>
        <w:contextualSpacing/>
        <w:rPr>
          <w:rFonts w:ascii="Times New Roman" w:eastAsia="Times New Roman" w:hAnsi="Times New Roman" w:cs="Times New Roman"/>
          <w:sz w:val="24"/>
          <w:szCs w:val="24"/>
          <w:lang w:eastAsia="id-ID"/>
        </w:rPr>
      </w:pPr>
    </w:p>
    <w:p w:rsidR="00FC4A3B" w:rsidRPr="001B1666" w:rsidRDefault="00FC4A3B" w:rsidP="00FC4A3B">
      <w:pPr>
        <w:spacing w:after="0"/>
        <w:ind w:firstLine="720"/>
        <w:contextualSpacing/>
        <w:rPr>
          <w:rFonts w:ascii="Times New Roman" w:eastAsia="Times New Roman" w:hAnsi="Times New Roman" w:cs="Times New Roman"/>
          <w:sz w:val="24"/>
          <w:szCs w:val="24"/>
          <w:lang w:eastAsia="id-ID"/>
        </w:rPr>
      </w:pPr>
    </w:p>
    <w:p w:rsidR="00FC4A3B" w:rsidRPr="001B1666" w:rsidRDefault="00FC4A3B" w:rsidP="00FC4A3B">
      <w:pPr>
        <w:tabs>
          <w:tab w:val="left" w:pos="4536"/>
          <w:tab w:val="left" w:pos="4820"/>
          <w:tab w:val="left" w:pos="5954"/>
        </w:tabs>
        <w:spacing w:after="0" w:line="240" w:lineRule="auto"/>
        <w:contextualSpacing/>
        <w:rPr>
          <w:rFonts w:ascii="Times New Roman" w:eastAsia="Times New Roman" w:hAnsi="Times New Roman" w:cs="Times New Roman"/>
          <w:sz w:val="24"/>
          <w:szCs w:val="24"/>
          <w:lang w:eastAsia="id-ID"/>
        </w:rPr>
      </w:pPr>
      <w:r w:rsidRPr="001B1666">
        <w:rPr>
          <w:rFonts w:ascii="Times New Roman" w:eastAsia="Times New Roman" w:hAnsi="Times New Roman" w:cs="Times New Roman"/>
          <w:b/>
          <w:sz w:val="24"/>
          <w:szCs w:val="24"/>
          <w:lang w:eastAsia="id-ID"/>
        </w:rPr>
        <w:t>Mengetahui,</w:t>
      </w:r>
      <w:r w:rsidRPr="001B1666">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B675E6">
        <w:rPr>
          <w:rFonts w:ascii="Times New Roman" w:eastAsia="Times New Roman" w:hAnsi="Times New Roman" w:cs="Times New Roman"/>
          <w:b/>
          <w:sz w:val="24"/>
          <w:szCs w:val="24"/>
          <w:lang w:eastAsia="id-ID"/>
        </w:rPr>
        <w:t xml:space="preserve">Delitua,    </w:t>
      </w:r>
      <w:proofErr w:type="gramStart"/>
      <w:r w:rsidR="005B56D5">
        <w:rPr>
          <w:rFonts w:ascii="Times New Roman" w:eastAsia="Times New Roman" w:hAnsi="Times New Roman" w:cs="Times New Roman"/>
          <w:b/>
          <w:sz w:val="24"/>
          <w:szCs w:val="24"/>
          <w:lang w:eastAsia="id-ID"/>
        </w:rPr>
        <w:t>juli</w:t>
      </w:r>
      <w:r w:rsidRPr="00B675E6">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 xml:space="preserve"> </w:t>
      </w:r>
      <w:r w:rsidRPr="00B675E6">
        <w:rPr>
          <w:rFonts w:ascii="Times New Roman" w:eastAsia="Times New Roman" w:hAnsi="Times New Roman" w:cs="Times New Roman"/>
          <w:b/>
          <w:sz w:val="24"/>
          <w:szCs w:val="24"/>
          <w:lang w:eastAsia="id-ID"/>
        </w:rPr>
        <w:t>2021</w:t>
      </w:r>
      <w:proofErr w:type="gramEnd"/>
    </w:p>
    <w:p w:rsidR="00FC4A3B" w:rsidRPr="001B1666" w:rsidRDefault="00FC4A3B" w:rsidP="00FC4A3B">
      <w:pPr>
        <w:tabs>
          <w:tab w:val="left" w:pos="4536"/>
          <w:tab w:val="left" w:pos="4820"/>
          <w:tab w:val="left" w:pos="5954"/>
        </w:tabs>
        <w:spacing w:after="0" w:line="240" w:lineRule="auto"/>
        <w:contextualSpacing/>
        <w:rPr>
          <w:ins w:id="2" w:author="Unknown"/>
          <w:rFonts w:ascii="Times New Roman" w:eastAsia="Times New Roman" w:hAnsi="Times New Roman" w:cs="Times New Roman"/>
          <w:sz w:val="24"/>
          <w:szCs w:val="24"/>
          <w:lang w:eastAsia="id-ID"/>
        </w:rPr>
      </w:pPr>
      <w:r w:rsidRPr="00B675E6">
        <w:rPr>
          <w:rFonts w:ascii="Times New Roman" w:eastAsia="Times New Roman" w:hAnsi="Times New Roman" w:cs="Times New Roman"/>
          <w:b/>
          <w:sz w:val="24"/>
          <w:szCs w:val="24"/>
          <w:lang w:eastAsia="id-ID"/>
        </w:rPr>
        <w:t>Kepala Sekolah SMA</w:t>
      </w:r>
      <w:ins w:id="3" w:author="Unknown">
        <w:r w:rsidRPr="001B1666">
          <w:rPr>
            <w:rFonts w:ascii="Times New Roman" w:eastAsia="Times New Roman" w:hAnsi="Times New Roman" w:cs="Times New Roman"/>
            <w:b/>
            <w:sz w:val="24"/>
            <w:szCs w:val="24"/>
            <w:lang w:eastAsia="id-ID"/>
          </w:rPr>
          <w:t xml:space="preserve"> </w:t>
        </w:r>
      </w:ins>
      <w:r w:rsidRPr="00B675E6">
        <w:rPr>
          <w:rFonts w:ascii="Times New Roman" w:eastAsia="Times New Roman" w:hAnsi="Times New Roman" w:cs="Times New Roman"/>
          <w:b/>
          <w:sz w:val="24"/>
          <w:szCs w:val="24"/>
          <w:lang w:eastAsia="id-ID"/>
        </w:rPr>
        <w:t>Istiqlal Delitua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b/>
          <w:sz w:val="24"/>
          <w:szCs w:val="24"/>
          <w:lang w:eastAsia="id-ID"/>
        </w:rPr>
        <w:t>Mahasiswa Riset</w:t>
      </w:r>
      <w:r w:rsidRPr="00B675E6">
        <w:rPr>
          <w:rFonts w:ascii="Times New Roman" w:eastAsia="Times New Roman" w:hAnsi="Times New Roman" w:cs="Times New Roman"/>
          <w:b/>
          <w:sz w:val="24"/>
          <w:szCs w:val="24"/>
          <w:lang w:eastAsia="id-ID"/>
        </w:rPr>
        <w:t>,</w:t>
      </w:r>
    </w:p>
    <w:p w:rsidR="00FC4A3B" w:rsidRDefault="00FC4A3B" w:rsidP="00FC4A3B">
      <w:pPr>
        <w:tabs>
          <w:tab w:val="left" w:pos="4536"/>
          <w:tab w:val="left" w:pos="4820"/>
          <w:tab w:val="left" w:pos="5954"/>
        </w:tabs>
        <w:spacing w:after="0" w:line="240" w:lineRule="auto"/>
        <w:contextualSpacing/>
        <w:rPr>
          <w:rFonts w:ascii="Times New Roman" w:eastAsia="Times New Roman" w:hAnsi="Times New Roman" w:cs="Times New Roman"/>
          <w:sz w:val="24"/>
          <w:szCs w:val="24"/>
          <w:lang w:eastAsia="id-ID"/>
        </w:rPr>
      </w:pPr>
    </w:p>
    <w:p w:rsidR="00FC4A3B" w:rsidRPr="001B1666" w:rsidRDefault="00FC4A3B" w:rsidP="00FC4A3B">
      <w:pPr>
        <w:tabs>
          <w:tab w:val="left" w:pos="4536"/>
          <w:tab w:val="left" w:pos="4820"/>
          <w:tab w:val="left" w:pos="5954"/>
        </w:tabs>
        <w:spacing w:after="0" w:line="240" w:lineRule="auto"/>
        <w:contextualSpacing/>
        <w:rPr>
          <w:ins w:id="4" w:author="Unknown"/>
          <w:rFonts w:ascii="Times New Roman" w:eastAsia="Times New Roman" w:hAnsi="Times New Roman" w:cs="Times New Roman"/>
          <w:sz w:val="24"/>
          <w:szCs w:val="24"/>
          <w:lang w:eastAsia="id-ID"/>
        </w:rPr>
      </w:pPr>
    </w:p>
    <w:p w:rsidR="00FC4A3B" w:rsidRDefault="00FC4A3B" w:rsidP="00FC4A3B">
      <w:pPr>
        <w:tabs>
          <w:tab w:val="left" w:pos="4536"/>
          <w:tab w:val="left" w:pos="4820"/>
          <w:tab w:val="left" w:pos="5954"/>
        </w:tabs>
        <w:spacing w:after="0" w:line="240" w:lineRule="auto"/>
        <w:contextualSpacing/>
        <w:rPr>
          <w:rFonts w:ascii="Times New Roman" w:eastAsia="Times New Roman" w:hAnsi="Times New Roman" w:cs="Times New Roman"/>
          <w:sz w:val="24"/>
          <w:szCs w:val="24"/>
          <w:lang w:eastAsia="id-ID"/>
        </w:rPr>
      </w:pPr>
    </w:p>
    <w:p w:rsidR="00FC4A3B" w:rsidRPr="001B1666" w:rsidRDefault="00FC4A3B" w:rsidP="00FC4A3B">
      <w:pPr>
        <w:tabs>
          <w:tab w:val="left" w:pos="4536"/>
          <w:tab w:val="left" w:pos="4820"/>
          <w:tab w:val="left" w:pos="5954"/>
        </w:tabs>
        <w:spacing w:after="0" w:line="240" w:lineRule="auto"/>
        <w:contextualSpacing/>
        <w:rPr>
          <w:ins w:id="5" w:author="Unknown"/>
          <w:rFonts w:ascii="Times New Roman" w:eastAsia="Times New Roman" w:hAnsi="Times New Roman" w:cs="Times New Roman"/>
          <w:sz w:val="24"/>
          <w:szCs w:val="24"/>
          <w:lang w:eastAsia="id-ID"/>
        </w:rPr>
      </w:pPr>
    </w:p>
    <w:p w:rsidR="00FC4A3B" w:rsidRPr="001B1666" w:rsidRDefault="00FC4A3B" w:rsidP="00FC4A3B">
      <w:pPr>
        <w:tabs>
          <w:tab w:val="left" w:pos="4536"/>
          <w:tab w:val="left" w:pos="4820"/>
          <w:tab w:val="left" w:pos="5954"/>
        </w:tabs>
        <w:spacing w:after="0" w:line="240" w:lineRule="auto"/>
        <w:contextualSpacing/>
        <w:rPr>
          <w:ins w:id="6" w:author="Unknown"/>
          <w:rFonts w:ascii="Times New Roman" w:eastAsia="Times New Roman" w:hAnsi="Times New Roman" w:cs="Times New Roman"/>
          <w:sz w:val="24"/>
          <w:szCs w:val="24"/>
          <w:lang w:eastAsia="id-ID"/>
        </w:rPr>
      </w:pPr>
    </w:p>
    <w:p w:rsidR="00FC4A3B" w:rsidRPr="006E16DB" w:rsidRDefault="00FC4A3B" w:rsidP="00FC4A3B">
      <w:pPr>
        <w:tabs>
          <w:tab w:val="left" w:pos="4536"/>
          <w:tab w:val="left" w:pos="4820"/>
          <w:tab w:val="left" w:pos="5954"/>
        </w:tabs>
        <w:spacing w:after="0" w:line="240" w:lineRule="auto"/>
        <w:contextualSpacing/>
        <w:rPr>
          <w:ins w:id="7" w:author="Unknown"/>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Dr. H. Enda Tarigan</w:t>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sidRPr="006E16DB">
        <w:rPr>
          <w:rFonts w:ascii="Times New Roman" w:eastAsia="Times New Roman" w:hAnsi="Times New Roman" w:cs="Times New Roman"/>
          <w:b/>
          <w:sz w:val="24"/>
          <w:szCs w:val="24"/>
          <w:lang w:eastAsia="id-ID"/>
        </w:rPr>
        <w:t>Putri Wahyuni</w:t>
      </w:r>
    </w:p>
    <w:p w:rsidR="00FC4A3B" w:rsidRPr="006176A9" w:rsidRDefault="00FC4A3B" w:rsidP="00FC4A3B">
      <w:pPr>
        <w:tabs>
          <w:tab w:val="left" w:pos="4536"/>
          <w:tab w:val="left" w:pos="4820"/>
          <w:tab w:val="left" w:pos="5954"/>
        </w:tabs>
        <w:spacing w:after="0" w:line="240" w:lineRule="auto"/>
        <w:contextualSpacing/>
        <w:rPr>
          <w:rFonts w:ascii="Times New Roman" w:eastAsia="Times New Roman" w:hAnsi="Times New Roman" w:cs="Times New Roman"/>
          <w:b/>
          <w:sz w:val="24"/>
          <w:szCs w:val="24"/>
          <w:lang w:eastAsia="id-ID"/>
        </w:rPr>
      </w:pPr>
      <w:proofErr w:type="gramStart"/>
      <w:r w:rsidRPr="006176A9">
        <w:rPr>
          <w:rFonts w:ascii="Times New Roman" w:eastAsia="Times New Roman" w:hAnsi="Times New Roman" w:cs="Times New Roman"/>
          <w:b/>
          <w:sz w:val="24"/>
          <w:szCs w:val="24"/>
          <w:lang w:eastAsia="id-ID"/>
        </w:rPr>
        <w:t>NUKS.</w:t>
      </w:r>
      <w:proofErr w:type="gramEnd"/>
      <w:r w:rsidRPr="006176A9">
        <w:rPr>
          <w:rFonts w:ascii="Times New Roman" w:eastAsia="Times New Roman" w:hAnsi="Times New Roman" w:cs="Times New Roman"/>
          <w:b/>
          <w:sz w:val="24"/>
          <w:szCs w:val="24"/>
          <w:lang w:eastAsia="id-ID"/>
        </w:rPr>
        <w:t xml:space="preserve"> </w:t>
      </w:r>
      <w:r w:rsidRPr="006176A9">
        <w:rPr>
          <w:rFonts w:ascii="Times New Roman" w:eastAsia="Times New Roman" w:hAnsi="Times New Roman" w:cs="Times New Roman"/>
          <w:b/>
          <w:color w:val="333333"/>
          <w:sz w:val="24"/>
          <w:szCs w:val="24"/>
          <w:lang w:eastAsia="id-ID"/>
        </w:rPr>
        <w:t>190231.0120701241069686</w:t>
      </w:r>
    </w:p>
    <w:p w:rsidR="00FC4A3B" w:rsidRDefault="00FC4A3B" w:rsidP="00FC4A3B">
      <w:pPr>
        <w:tabs>
          <w:tab w:val="left" w:pos="4536"/>
          <w:tab w:val="left" w:pos="4820"/>
          <w:tab w:val="left" w:pos="5954"/>
        </w:tabs>
        <w:spacing w:after="0"/>
        <w:contextualSpacing/>
        <w:rPr>
          <w:rFonts w:ascii="Times New Roman" w:eastAsia="Times New Roman" w:hAnsi="Times New Roman" w:cs="Times New Roman"/>
          <w:sz w:val="24"/>
          <w:szCs w:val="24"/>
          <w:lang w:eastAsia="id-ID"/>
        </w:rPr>
      </w:pPr>
    </w:p>
    <w:p w:rsidR="00FC4A3B" w:rsidRDefault="00FC4A3B" w:rsidP="00FC4A3B">
      <w:pPr>
        <w:tabs>
          <w:tab w:val="left" w:pos="4536"/>
          <w:tab w:val="left" w:pos="4820"/>
          <w:tab w:val="left" w:pos="5954"/>
        </w:tabs>
        <w:spacing w:after="0"/>
        <w:contextualSpacing/>
        <w:rPr>
          <w:rFonts w:ascii="Times New Roman" w:eastAsia="Times New Roman" w:hAnsi="Times New Roman" w:cs="Times New Roman"/>
          <w:sz w:val="24"/>
          <w:szCs w:val="24"/>
          <w:lang w:eastAsia="id-ID"/>
        </w:rPr>
      </w:pPr>
    </w:p>
    <w:p w:rsidR="00FC4A3B" w:rsidRPr="00B675E6" w:rsidRDefault="00FC4A3B" w:rsidP="00FC4A3B">
      <w:pPr>
        <w:tabs>
          <w:tab w:val="left" w:pos="4536"/>
          <w:tab w:val="left" w:pos="4820"/>
          <w:tab w:val="left" w:pos="5954"/>
        </w:tabs>
        <w:spacing w:after="0"/>
        <w:contextualSpacing/>
        <w:jc w:val="center"/>
        <w:rPr>
          <w:rFonts w:ascii="Times New Roman" w:eastAsia="Times New Roman" w:hAnsi="Times New Roman" w:cs="Times New Roman"/>
          <w:b/>
          <w:sz w:val="24"/>
          <w:szCs w:val="24"/>
          <w:lang w:eastAsia="id-ID"/>
        </w:rPr>
      </w:pPr>
      <w:r w:rsidRPr="00B675E6">
        <w:rPr>
          <w:rFonts w:ascii="Times New Roman" w:eastAsia="Times New Roman" w:hAnsi="Times New Roman" w:cs="Times New Roman"/>
          <w:b/>
          <w:sz w:val="24"/>
          <w:szCs w:val="24"/>
          <w:lang w:eastAsia="id-ID"/>
        </w:rPr>
        <w:t>Supervisor,</w:t>
      </w:r>
    </w:p>
    <w:p w:rsidR="00FC4A3B" w:rsidRDefault="00FC4A3B" w:rsidP="00FC4A3B">
      <w:pPr>
        <w:tabs>
          <w:tab w:val="left" w:pos="4536"/>
          <w:tab w:val="left" w:pos="4820"/>
          <w:tab w:val="left" w:pos="5954"/>
        </w:tabs>
        <w:spacing w:after="0"/>
        <w:contextualSpacing/>
        <w:jc w:val="center"/>
        <w:rPr>
          <w:rFonts w:ascii="Times New Roman" w:eastAsia="Times New Roman" w:hAnsi="Times New Roman" w:cs="Times New Roman"/>
          <w:sz w:val="24"/>
          <w:szCs w:val="24"/>
          <w:lang w:eastAsia="id-ID"/>
        </w:rPr>
      </w:pPr>
    </w:p>
    <w:p w:rsidR="00FC4A3B" w:rsidRDefault="00FC4A3B" w:rsidP="00FC4A3B">
      <w:pPr>
        <w:tabs>
          <w:tab w:val="left" w:pos="4536"/>
          <w:tab w:val="left" w:pos="4820"/>
          <w:tab w:val="left" w:pos="5954"/>
        </w:tabs>
        <w:spacing w:after="0"/>
        <w:contextualSpacing/>
        <w:jc w:val="center"/>
        <w:rPr>
          <w:rFonts w:ascii="Times New Roman" w:eastAsia="Times New Roman" w:hAnsi="Times New Roman" w:cs="Times New Roman"/>
          <w:sz w:val="24"/>
          <w:szCs w:val="24"/>
          <w:lang w:eastAsia="id-ID"/>
        </w:rPr>
      </w:pPr>
    </w:p>
    <w:p w:rsidR="00FC4A3B" w:rsidRDefault="00FC4A3B" w:rsidP="00FC4A3B">
      <w:pPr>
        <w:tabs>
          <w:tab w:val="left" w:pos="4536"/>
          <w:tab w:val="left" w:pos="4820"/>
          <w:tab w:val="left" w:pos="5954"/>
        </w:tabs>
        <w:spacing w:after="0"/>
        <w:contextualSpacing/>
        <w:jc w:val="center"/>
        <w:rPr>
          <w:rFonts w:ascii="Times New Roman" w:eastAsia="Times New Roman" w:hAnsi="Times New Roman" w:cs="Times New Roman"/>
          <w:sz w:val="24"/>
          <w:szCs w:val="24"/>
          <w:lang w:eastAsia="id-ID"/>
        </w:rPr>
      </w:pPr>
    </w:p>
    <w:p w:rsidR="00FC4A3B" w:rsidRDefault="00FC4A3B" w:rsidP="00FC4A3B">
      <w:pPr>
        <w:tabs>
          <w:tab w:val="left" w:pos="4536"/>
          <w:tab w:val="left" w:pos="4820"/>
          <w:tab w:val="left" w:pos="5954"/>
        </w:tabs>
        <w:spacing w:after="0"/>
        <w:contextualSpacing/>
        <w:jc w:val="center"/>
        <w:rPr>
          <w:rFonts w:ascii="Times New Roman" w:eastAsia="Times New Roman" w:hAnsi="Times New Roman" w:cs="Times New Roman"/>
          <w:sz w:val="24"/>
          <w:szCs w:val="24"/>
          <w:lang w:eastAsia="id-ID"/>
        </w:rPr>
      </w:pPr>
    </w:p>
    <w:p w:rsidR="00FC4A3B" w:rsidRDefault="00FC4A3B" w:rsidP="00FC4A3B">
      <w:pPr>
        <w:tabs>
          <w:tab w:val="left" w:pos="4536"/>
          <w:tab w:val="left" w:pos="4820"/>
          <w:tab w:val="left" w:pos="5954"/>
        </w:tabs>
        <w:spacing w:after="0"/>
        <w:contextualSpacing/>
        <w:jc w:val="center"/>
        <w:rPr>
          <w:rFonts w:ascii="Times New Roman" w:eastAsia="Times New Roman" w:hAnsi="Times New Roman" w:cs="Times New Roman"/>
          <w:sz w:val="24"/>
          <w:szCs w:val="24"/>
          <w:lang w:eastAsia="id-ID"/>
        </w:rPr>
      </w:pPr>
    </w:p>
    <w:p w:rsidR="00EE31DB" w:rsidRDefault="00FC4A3B" w:rsidP="00FC4A3B">
      <w:pPr>
        <w:spacing w:after="0" w:line="240" w:lineRule="auto"/>
        <w:ind w:left="851" w:right="49" w:hanging="851"/>
        <w:jc w:val="center"/>
        <w:rPr>
          <w:rFonts w:ascii="Times New Roman" w:eastAsia="Times New Roman" w:hAnsi="Times New Roman" w:cs="Times New Roman"/>
          <w:b/>
          <w:sz w:val="24"/>
          <w:szCs w:val="24"/>
          <w:u w:val="single"/>
          <w:lang w:val="id-ID" w:eastAsia="id-ID"/>
        </w:rPr>
      </w:pPr>
      <w:r w:rsidRPr="001B1666">
        <w:rPr>
          <w:rFonts w:ascii="Times New Roman" w:eastAsia="Times New Roman" w:hAnsi="Times New Roman" w:cs="Times New Roman"/>
          <w:b/>
          <w:sz w:val="24"/>
          <w:szCs w:val="24"/>
          <w:u w:val="single"/>
          <w:lang w:eastAsia="id-ID"/>
        </w:rPr>
        <w:t xml:space="preserve">Rahmat Kartolo, </w:t>
      </w:r>
      <w:proofErr w:type="gramStart"/>
      <w:r w:rsidRPr="001B1666">
        <w:rPr>
          <w:rFonts w:ascii="Times New Roman" w:eastAsia="Times New Roman" w:hAnsi="Times New Roman" w:cs="Times New Roman"/>
          <w:b/>
          <w:sz w:val="24"/>
          <w:szCs w:val="24"/>
          <w:u w:val="single"/>
          <w:lang w:eastAsia="id-ID"/>
        </w:rPr>
        <w:t>S.Pd.,</w:t>
      </w:r>
      <w:proofErr w:type="gramEnd"/>
      <w:r>
        <w:rPr>
          <w:rFonts w:ascii="Times New Roman" w:eastAsia="Times New Roman" w:hAnsi="Times New Roman" w:cs="Times New Roman"/>
          <w:b/>
          <w:sz w:val="24"/>
          <w:szCs w:val="24"/>
          <w:u w:val="single"/>
          <w:lang w:eastAsia="id-ID"/>
        </w:rPr>
        <w:t xml:space="preserve"> </w:t>
      </w:r>
      <w:r w:rsidRPr="001B1666">
        <w:rPr>
          <w:rFonts w:ascii="Times New Roman" w:eastAsia="Times New Roman" w:hAnsi="Times New Roman" w:cs="Times New Roman"/>
          <w:b/>
          <w:sz w:val="24"/>
          <w:szCs w:val="24"/>
          <w:u w:val="single"/>
          <w:lang w:eastAsia="id-ID"/>
        </w:rPr>
        <w:t>M.Pd.,</w:t>
      </w:r>
      <w:r>
        <w:rPr>
          <w:rFonts w:ascii="Times New Roman" w:eastAsia="Times New Roman" w:hAnsi="Times New Roman" w:cs="Times New Roman"/>
          <w:b/>
          <w:sz w:val="24"/>
          <w:szCs w:val="24"/>
          <w:u w:val="single"/>
          <w:lang w:eastAsia="id-ID"/>
        </w:rPr>
        <w:t xml:space="preserve"> </w:t>
      </w:r>
      <w:r w:rsidRPr="001B1666">
        <w:rPr>
          <w:rFonts w:ascii="Times New Roman" w:eastAsia="Times New Roman" w:hAnsi="Times New Roman" w:cs="Times New Roman"/>
          <w:b/>
          <w:sz w:val="24"/>
          <w:szCs w:val="24"/>
          <w:u w:val="single"/>
          <w:lang w:eastAsia="id-ID"/>
        </w:rPr>
        <w:t>Ph.D.</w:t>
      </w:r>
    </w:p>
    <w:p w:rsidR="00AE54D2" w:rsidRDefault="00AE54D2" w:rsidP="00AE54D2">
      <w:pPr>
        <w:spacing w:after="0" w:line="240" w:lineRule="auto"/>
        <w:ind w:left="851" w:right="49" w:hanging="851"/>
        <w:rPr>
          <w:rFonts w:ascii="Times New Roman" w:hAnsi="Times New Roman" w:cs="Times New Roman"/>
          <w:sz w:val="24"/>
          <w:szCs w:val="24"/>
          <w:lang w:val="id-ID"/>
        </w:rPr>
        <w:sectPr w:rsidR="00AE54D2" w:rsidSect="007E2520">
          <w:headerReference w:type="default" r:id="rId10"/>
          <w:footerReference w:type="first" r:id="rId11"/>
          <w:pgSz w:w="11907" w:h="16840" w:code="9"/>
          <w:pgMar w:top="1701" w:right="1701" w:bottom="1701" w:left="2268" w:header="720" w:footer="720" w:gutter="0"/>
          <w:cols w:space="720"/>
          <w:titlePg/>
          <w:docGrid w:linePitch="360"/>
        </w:sectPr>
      </w:pPr>
    </w:p>
    <w:p w:rsidR="00AE54D2" w:rsidRPr="00961360" w:rsidRDefault="00AE54D2" w:rsidP="00AE54D2">
      <w:pPr>
        <w:shd w:val="clear" w:color="auto" w:fill="FFFFFF"/>
        <w:spacing w:after="0" w:line="240" w:lineRule="auto"/>
        <w:jc w:val="center"/>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b/>
          <w:bCs/>
          <w:color w:val="333333"/>
          <w:sz w:val="24"/>
          <w:szCs w:val="24"/>
          <w:lang w:eastAsia="id-ID"/>
        </w:rPr>
        <w:lastRenderedPageBreak/>
        <w:t>S I L A B U S</w:t>
      </w:r>
    </w:p>
    <w:p w:rsidR="00AE54D2" w:rsidRPr="00961360" w:rsidRDefault="00AE54D2" w:rsidP="00AE54D2">
      <w:pPr>
        <w:spacing w:after="0" w:line="240" w:lineRule="auto"/>
        <w:rPr>
          <w:rFonts w:ascii="Times New Roman" w:eastAsia="Times New Roman" w:hAnsi="Times New Roman" w:cs="Times New Roman"/>
          <w:sz w:val="24"/>
          <w:szCs w:val="24"/>
          <w:lang w:eastAsia="id-ID"/>
        </w:rPr>
      </w:pPr>
    </w:p>
    <w:p w:rsidR="00AE54D2" w:rsidRPr="00961360" w:rsidRDefault="00AE54D2" w:rsidP="00AE54D2">
      <w:pPr>
        <w:shd w:val="clear" w:color="auto" w:fill="FFFFFF"/>
        <w:spacing w:after="0" w:line="360" w:lineRule="auto"/>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color w:val="333333"/>
          <w:sz w:val="24"/>
          <w:szCs w:val="24"/>
          <w:lang w:eastAsia="id-ID"/>
        </w:rPr>
        <w:t>Mata Pelajaran            : Bahasa Indonesia</w:t>
      </w:r>
    </w:p>
    <w:p w:rsidR="00AE54D2" w:rsidRPr="00961360" w:rsidRDefault="00AE54D2" w:rsidP="00AE54D2">
      <w:pPr>
        <w:shd w:val="clear" w:color="auto" w:fill="FFFFFF"/>
        <w:spacing w:after="0" w:line="360" w:lineRule="auto"/>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color w:val="333333"/>
          <w:sz w:val="24"/>
          <w:szCs w:val="24"/>
          <w:lang w:eastAsia="id-ID"/>
        </w:rPr>
        <w:t xml:space="preserve">Satuan Pendidikan      : SMA </w:t>
      </w:r>
      <w:r w:rsidR="000C277C">
        <w:rPr>
          <w:rFonts w:ascii="Times New Roman" w:eastAsia="Times New Roman" w:hAnsi="Times New Roman" w:cs="Times New Roman"/>
          <w:color w:val="333333"/>
          <w:sz w:val="24"/>
          <w:szCs w:val="24"/>
          <w:lang w:eastAsia="id-ID"/>
        </w:rPr>
        <w:t>Swasta Istiqlal Deli T</w:t>
      </w:r>
      <w:r>
        <w:rPr>
          <w:rFonts w:ascii="Times New Roman" w:eastAsia="Times New Roman" w:hAnsi="Times New Roman" w:cs="Times New Roman"/>
          <w:color w:val="333333"/>
          <w:sz w:val="24"/>
          <w:szCs w:val="24"/>
          <w:lang w:eastAsia="id-ID"/>
        </w:rPr>
        <w:t>ua</w:t>
      </w:r>
    </w:p>
    <w:p w:rsidR="00AE54D2" w:rsidRPr="00961360" w:rsidRDefault="00AE54D2" w:rsidP="00AE54D2">
      <w:pPr>
        <w:shd w:val="clear" w:color="auto" w:fill="FFFFFF"/>
        <w:spacing w:after="0" w:line="360" w:lineRule="auto"/>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Kelas/Semester           </w:t>
      </w:r>
      <w:r w:rsidR="00157F5B">
        <w:rPr>
          <w:rFonts w:ascii="Times New Roman" w:eastAsia="Times New Roman" w:hAnsi="Times New Roman" w:cs="Times New Roman"/>
          <w:color w:val="333333"/>
          <w:sz w:val="24"/>
          <w:szCs w:val="24"/>
          <w:lang w:eastAsia="id-ID"/>
        </w:rPr>
        <w:t>: XI/1</w:t>
      </w:r>
    </w:p>
    <w:p w:rsidR="00AE54D2" w:rsidRPr="00961360" w:rsidRDefault="00AE54D2" w:rsidP="00AE54D2">
      <w:pPr>
        <w:shd w:val="clear" w:color="auto" w:fill="FFFFFF"/>
        <w:spacing w:after="0" w:line="360" w:lineRule="auto"/>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color w:val="333333"/>
          <w:sz w:val="24"/>
          <w:szCs w:val="24"/>
          <w:lang w:eastAsia="id-ID"/>
        </w:rPr>
        <w:t>Tahun Pelajaran</w:t>
      </w:r>
      <w:r>
        <w:rPr>
          <w:rFonts w:ascii="Times New Roman" w:eastAsia="Times New Roman" w:hAnsi="Times New Roman" w:cs="Times New Roman"/>
          <w:color w:val="333333"/>
          <w:sz w:val="24"/>
          <w:szCs w:val="24"/>
          <w:lang w:eastAsia="id-ID"/>
        </w:rPr>
        <w:tab/>
      </w:r>
      <w:r w:rsidRPr="00961360">
        <w:rPr>
          <w:rFonts w:ascii="Times New Roman" w:eastAsia="Times New Roman" w:hAnsi="Times New Roman" w:cs="Times New Roman"/>
          <w:color w:val="333333"/>
          <w:sz w:val="24"/>
          <w:szCs w:val="24"/>
          <w:lang w:eastAsia="id-ID"/>
        </w:rPr>
        <w:t>: 20</w:t>
      </w:r>
      <w:r w:rsidR="00157F5B">
        <w:rPr>
          <w:rFonts w:ascii="Times New Roman" w:eastAsia="Times New Roman" w:hAnsi="Times New Roman" w:cs="Times New Roman"/>
          <w:color w:val="333333"/>
          <w:sz w:val="24"/>
          <w:szCs w:val="24"/>
          <w:lang w:eastAsia="id-ID"/>
        </w:rPr>
        <w:t>21</w:t>
      </w:r>
      <w:r w:rsidRPr="00961360">
        <w:rPr>
          <w:rFonts w:ascii="Times New Roman" w:eastAsia="Times New Roman" w:hAnsi="Times New Roman" w:cs="Times New Roman"/>
          <w:color w:val="333333"/>
          <w:sz w:val="24"/>
          <w:szCs w:val="24"/>
          <w:lang w:eastAsia="id-ID"/>
        </w:rPr>
        <w:t>/20</w:t>
      </w:r>
      <w:r w:rsidR="00157F5B">
        <w:rPr>
          <w:rFonts w:ascii="Times New Roman" w:eastAsia="Times New Roman" w:hAnsi="Times New Roman" w:cs="Times New Roman"/>
          <w:color w:val="333333"/>
          <w:sz w:val="24"/>
          <w:szCs w:val="24"/>
          <w:lang w:eastAsia="id-ID"/>
        </w:rPr>
        <w:t>22</w:t>
      </w:r>
    </w:p>
    <w:p w:rsidR="00AE54D2" w:rsidRPr="00961360" w:rsidRDefault="00AE54D2" w:rsidP="00AE54D2">
      <w:pPr>
        <w:shd w:val="clear" w:color="auto" w:fill="FFFFFF"/>
        <w:spacing w:after="0" w:line="360" w:lineRule="auto"/>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Alokasi Waktu            </w:t>
      </w:r>
      <w:r w:rsidR="00F86A81">
        <w:rPr>
          <w:rFonts w:ascii="Times New Roman" w:eastAsia="Times New Roman" w:hAnsi="Times New Roman" w:cs="Times New Roman"/>
          <w:color w:val="333333"/>
          <w:sz w:val="24"/>
          <w:szCs w:val="24"/>
          <w:lang w:eastAsia="id-ID"/>
        </w:rPr>
        <w:t>: 4</w:t>
      </w:r>
      <w:r w:rsidR="004F70AB">
        <w:rPr>
          <w:rFonts w:ascii="Times New Roman" w:eastAsia="Times New Roman" w:hAnsi="Times New Roman" w:cs="Times New Roman"/>
          <w:color w:val="333333"/>
          <w:sz w:val="24"/>
          <w:szCs w:val="24"/>
          <w:lang w:eastAsia="id-ID"/>
        </w:rPr>
        <w:t xml:space="preserve"> x 30</w:t>
      </w:r>
      <w:r w:rsidRPr="00961360">
        <w:rPr>
          <w:rFonts w:ascii="Times New Roman" w:eastAsia="Times New Roman" w:hAnsi="Times New Roman" w:cs="Times New Roman"/>
          <w:color w:val="333333"/>
          <w:sz w:val="24"/>
          <w:szCs w:val="24"/>
          <w:lang w:eastAsia="id-ID"/>
        </w:rPr>
        <w:t xml:space="preserve"> menit</w:t>
      </w:r>
    </w:p>
    <w:p w:rsidR="00AE54D2" w:rsidRPr="00961360" w:rsidRDefault="00AE54D2" w:rsidP="00AE54D2">
      <w:pPr>
        <w:spacing w:after="0" w:line="240" w:lineRule="auto"/>
        <w:rPr>
          <w:rFonts w:ascii="Times New Roman" w:eastAsia="Times New Roman" w:hAnsi="Times New Roman" w:cs="Times New Roman"/>
          <w:sz w:val="24"/>
          <w:szCs w:val="24"/>
          <w:lang w:eastAsia="id-ID"/>
        </w:rPr>
      </w:pPr>
    </w:p>
    <w:p w:rsidR="00AE54D2" w:rsidRPr="00961360" w:rsidRDefault="00AE54D2" w:rsidP="00AE54D2">
      <w:pPr>
        <w:spacing w:after="0" w:line="240" w:lineRule="auto"/>
        <w:rPr>
          <w:rFonts w:ascii="Times New Roman" w:eastAsia="Times New Roman" w:hAnsi="Times New Roman" w:cs="Times New Roman"/>
          <w:sz w:val="24"/>
          <w:szCs w:val="24"/>
          <w:lang w:eastAsia="id-ID"/>
        </w:rPr>
      </w:pPr>
    </w:p>
    <w:p w:rsidR="00AE54D2" w:rsidRPr="00961360" w:rsidRDefault="00AE54D2" w:rsidP="00AE54D2">
      <w:pPr>
        <w:shd w:val="clear" w:color="auto" w:fill="FFFFFF"/>
        <w:spacing w:after="0" w:line="240" w:lineRule="auto"/>
        <w:jc w:val="both"/>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b/>
          <w:bCs/>
          <w:color w:val="333333"/>
          <w:sz w:val="24"/>
          <w:szCs w:val="24"/>
          <w:lang w:eastAsia="id-ID"/>
        </w:rPr>
        <w:t>Kompetnsi inti</w:t>
      </w:r>
    </w:p>
    <w:p w:rsidR="00AE54D2" w:rsidRPr="00961360" w:rsidRDefault="00AE54D2" w:rsidP="00AE54D2">
      <w:pPr>
        <w:spacing w:after="0" w:line="240" w:lineRule="auto"/>
        <w:rPr>
          <w:rFonts w:ascii="Times New Roman" w:eastAsia="Times New Roman" w:hAnsi="Times New Roman" w:cs="Times New Roman"/>
          <w:sz w:val="24"/>
          <w:szCs w:val="24"/>
          <w:lang w:eastAsia="id-ID"/>
        </w:rPr>
      </w:pPr>
    </w:p>
    <w:p w:rsidR="00AE54D2" w:rsidRPr="00961360" w:rsidRDefault="00AE54D2" w:rsidP="006806F9">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color w:val="333333"/>
          <w:sz w:val="24"/>
          <w:szCs w:val="24"/>
          <w:lang w:eastAsia="id-ID"/>
        </w:rPr>
        <w:t>Menghayati dan mengamalkan ajaran agama yang dianutnya.</w:t>
      </w:r>
    </w:p>
    <w:p w:rsidR="00AE54D2" w:rsidRPr="00961360" w:rsidRDefault="00AE54D2" w:rsidP="006806F9">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color w:val="333333"/>
          <w:sz w:val="24"/>
          <w:szCs w:val="24"/>
          <w:lang w:eastAsia="id-ID"/>
        </w:rPr>
        <w:t>Menghayati dan mengamalkan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AE54D2" w:rsidRPr="00961360" w:rsidRDefault="00AE54D2" w:rsidP="006806F9">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color w:val="333333"/>
          <w:sz w:val="24"/>
          <w:szCs w:val="24"/>
          <w:lang w:eastAsia="id-ID"/>
        </w:rPr>
        <w:t>Memahami, menerapkan, menganalisis pengetahuan factual, konseptual, procedural </w:t>
      </w:r>
      <w:r w:rsidRPr="00961360">
        <w:rPr>
          <w:rFonts w:ascii="Times New Roman" w:eastAsia="Times New Roman" w:hAnsi="Times New Roman" w:cs="Times New Roman"/>
          <w:b/>
          <w:bCs/>
          <w:i/>
          <w:iCs/>
          <w:color w:val="333333"/>
          <w:sz w:val="24"/>
          <w:szCs w:val="24"/>
          <w:lang w:eastAsia="id-ID"/>
        </w:rPr>
        <w:t>dan metakognitif</w:t>
      </w:r>
      <w:r w:rsidRPr="00961360">
        <w:rPr>
          <w:rFonts w:ascii="Times New Roman" w:eastAsia="Times New Roman" w:hAnsi="Times New Roman" w:cs="Times New Roman"/>
          <w:color w:val="333333"/>
          <w:sz w:val="24"/>
          <w:szCs w:val="24"/>
          <w:lang w:eastAsia="id-ID"/>
        </w:rPr>
        <w:t> berdasarkan rasa ingin tahunya tentang ilmu pengetahuan, teknologi, seni budaya, dan humaniora dengan wawasan kemanusiaan, kebangsaan, kenegaraan, dan peradaban terkait penyebab fenomena dan kejadian, serta menerapkan pengetahuan procedural pada bidang kajian yang spesifik sesuai dengan bakat dan minatnya untuk memecahkan masalah.</w:t>
      </w:r>
    </w:p>
    <w:p w:rsidR="00AE54D2" w:rsidRPr="00961360" w:rsidRDefault="00AE54D2" w:rsidP="006806F9">
      <w:pPr>
        <w:pStyle w:val="ListParagraph"/>
        <w:numPr>
          <w:ilvl w:val="0"/>
          <w:numId w:val="20"/>
        </w:numPr>
        <w:shd w:val="clear" w:color="auto" w:fill="FFFFFF"/>
        <w:spacing w:after="0" w:line="240" w:lineRule="auto"/>
        <w:ind w:left="360"/>
        <w:jc w:val="both"/>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color w:val="333333"/>
          <w:sz w:val="24"/>
          <w:szCs w:val="24"/>
          <w:lang w:eastAsia="id-ID"/>
        </w:rPr>
        <w:t>Mengolah, menalar, menyaji, </w:t>
      </w:r>
      <w:r w:rsidRPr="00961360">
        <w:rPr>
          <w:rFonts w:ascii="Times New Roman" w:eastAsia="Times New Roman" w:hAnsi="Times New Roman" w:cs="Times New Roman"/>
          <w:b/>
          <w:bCs/>
          <w:i/>
          <w:iCs/>
          <w:color w:val="333333"/>
          <w:sz w:val="24"/>
          <w:szCs w:val="24"/>
          <w:lang w:eastAsia="id-ID"/>
        </w:rPr>
        <w:t>dan mencipta</w:t>
      </w:r>
      <w:r w:rsidRPr="00961360">
        <w:rPr>
          <w:rFonts w:ascii="Times New Roman" w:eastAsia="Times New Roman" w:hAnsi="Times New Roman" w:cs="Times New Roman"/>
          <w:color w:val="333333"/>
          <w:sz w:val="24"/>
          <w:szCs w:val="24"/>
          <w:lang w:eastAsia="id-ID"/>
        </w:rPr>
        <w:t> dalam ranah konkret dan ranah abstrak terkait dengan pengembangan dari yang dipelajarinya di sekolah secara mandiri,</w:t>
      </w:r>
      <w:r w:rsidRPr="00961360">
        <w:rPr>
          <w:rFonts w:ascii="Times New Roman" w:eastAsia="Times New Roman" w:hAnsi="Times New Roman" w:cs="Times New Roman"/>
          <w:b/>
          <w:bCs/>
          <w:i/>
          <w:iCs/>
          <w:color w:val="333333"/>
          <w:sz w:val="24"/>
          <w:szCs w:val="24"/>
          <w:lang w:eastAsia="id-ID"/>
        </w:rPr>
        <w:t>serta bertindak secara efektif dan kreatif</w:t>
      </w:r>
      <w:r w:rsidRPr="00961360">
        <w:rPr>
          <w:rFonts w:ascii="Times New Roman" w:eastAsia="Times New Roman" w:hAnsi="Times New Roman" w:cs="Times New Roman"/>
          <w:color w:val="333333"/>
          <w:sz w:val="24"/>
          <w:szCs w:val="24"/>
          <w:lang w:eastAsia="id-ID"/>
        </w:rPr>
        <w:t>, dan mampu menggunakan metode sesuai kaidah keilmuan</w:t>
      </w:r>
    </w:p>
    <w:p w:rsidR="00AE54D2" w:rsidRDefault="00AE54D2" w:rsidP="00AE54D2">
      <w:pPr>
        <w:spacing w:after="0" w:line="240" w:lineRule="auto"/>
        <w:rPr>
          <w:rFonts w:ascii="Times New Roman" w:eastAsia="Times New Roman" w:hAnsi="Times New Roman" w:cs="Times New Roman"/>
          <w:sz w:val="24"/>
          <w:szCs w:val="24"/>
          <w:lang w:eastAsia="id-ID"/>
        </w:rPr>
      </w:pPr>
    </w:p>
    <w:p w:rsidR="00AE54D2" w:rsidRDefault="00AE54D2" w:rsidP="00AE54D2">
      <w:pPr>
        <w:spacing w:after="0" w:line="240" w:lineRule="auto"/>
        <w:rPr>
          <w:rFonts w:ascii="Times New Roman" w:eastAsia="Times New Roman" w:hAnsi="Times New Roman" w:cs="Times New Roman"/>
          <w:sz w:val="24"/>
          <w:szCs w:val="24"/>
          <w:lang w:eastAsia="id-ID"/>
        </w:rPr>
      </w:pPr>
    </w:p>
    <w:p w:rsidR="00AE54D2" w:rsidRDefault="00AE54D2" w:rsidP="00AE54D2">
      <w:pPr>
        <w:spacing w:after="0" w:line="240" w:lineRule="auto"/>
        <w:rPr>
          <w:rFonts w:ascii="Times New Roman" w:eastAsia="Times New Roman" w:hAnsi="Times New Roman" w:cs="Times New Roman"/>
          <w:sz w:val="24"/>
          <w:szCs w:val="24"/>
          <w:lang w:eastAsia="id-ID"/>
        </w:rPr>
      </w:pPr>
    </w:p>
    <w:p w:rsidR="00AE54D2" w:rsidRPr="00961360" w:rsidRDefault="00AE54D2" w:rsidP="00AE54D2">
      <w:pPr>
        <w:spacing w:after="0" w:line="240" w:lineRule="auto"/>
        <w:rPr>
          <w:rFonts w:ascii="Times New Roman" w:eastAsia="Times New Roman" w:hAnsi="Times New Roman" w:cs="Times New Roman"/>
          <w:sz w:val="24"/>
          <w:szCs w:val="24"/>
          <w:lang w:eastAsia="id-ID"/>
        </w:rPr>
      </w:pPr>
    </w:p>
    <w:tbl>
      <w:tblPr>
        <w:tblW w:w="1346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2268"/>
        <w:gridCol w:w="1701"/>
        <w:gridCol w:w="2268"/>
        <w:gridCol w:w="2268"/>
        <w:gridCol w:w="1272"/>
        <w:gridCol w:w="1117"/>
        <w:gridCol w:w="2573"/>
      </w:tblGrid>
      <w:tr w:rsidR="00AE54D2" w:rsidRPr="00961360" w:rsidTr="00F10223">
        <w:tc>
          <w:tcPr>
            <w:tcW w:w="2268" w:type="dxa"/>
            <w:shd w:val="clear" w:color="auto" w:fill="auto"/>
            <w:tcMar>
              <w:top w:w="0" w:type="dxa"/>
              <w:left w:w="108" w:type="dxa"/>
              <w:bottom w:w="0" w:type="dxa"/>
              <w:right w:w="108" w:type="dxa"/>
            </w:tcMar>
            <w:vAlign w:val="center"/>
            <w:hideMark/>
          </w:tcPr>
          <w:p w:rsidR="00AE54D2" w:rsidRPr="00961360" w:rsidRDefault="00AE54D2" w:rsidP="004E772D">
            <w:pPr>
              <w:spacing w:after="0" w:line="216" w:lineRule="auto"/>
              <w:jc w:val="center"/>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b/>
                <w:bCs/>
                <w:color w:val="333333"/>
                <w:sz w:val="24"/>
                <w:szCs w:val="24"/>
                <w:lang w:eastAsia="id-ID"/>
              </w:rPr>
              <w:lastRenderedPageBreak/>
              <w:t>Kompetensi Dasar</w:t>
            </w:r>
          </w:p>
        </w:tc>
        <w:tc>
          <w:tcPr>
            <w:tcW w:w="1701" w:type="dxa"/>
            <w:shd w:val="clear" w:color="auto" w:fill="auto"/>
            <w:tcMar>
              <w:top w:w="0" w:type="dxa"/>
              <w:left w:w="108" w:type="dxa"/>
              <w:bottom w:w="0" w:type="dxa"/>
              <w:right w:w="108" w:type="dxa"/>
            </w:tcMar>
            <w:vAlign w:val="center"/>
            <w:hideMark/>
          </w:tcPr>
          <w:p w:rsidR="00AE54D2" w:rsidRPr="00961360" w:rsidRDefault="00AE54D2" w:rsidP="004E772D">
            <w:pPr>
              <w:spacing w:after="0" w:line="216" w:lineRule="auto"/>
              <w:jc w:val="center"/>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b/>
                <w:bCs/>
                <w:color w:val="333333"/>
                <w:sz w:val="24"/>
                <w:szCs w:val="24"/>
                <w:lang w:eastAsia="id-ID"/>
              </w:rPr>
              <w:t>Materi Pokok</w:t>
            </w:r>
          </w:p>
        </w:tc>
        <w:tc>
          <w:tcPr>
            <w:tcW w:w="2268" w:type="dxa"/>
            <w:shd w:val="clear" w:color="auto" w:fill="auto"/>
            <w:tcMar>
              <w:top w:w="0" w:type="dxa"/>
              <w:left w:w="108" w:type="dxa"/>
              <w:bottom w:w="0" w:type="dxa"/>
              <w:right w:w="108" w:type="dxa"/>
            </w:tcMar>
            <w:vAlign w:val="center"/>
            <w:hideMark/>
          </w:tcPr>
          <w:p w:rsidR="00AE54D2" w:rsidRPr="00961360" w:rsidRDefault="00AE54D2" w:rsidP="004E772D">
            <w:pPr>
              <w:spacing w:after="0" w:line="216" w:lineRule="auto"/>
              <w:jc w:val="center"/>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b/>
                <w:bCs/>
                <w:color w:val="333333"/>
                <w:sz w:val="24"/>
                <w:szCs w:val="24"/>
                <w:lang w:eastAsia="id-ID"/>
              </w:rPr>
              <w:t>Pembelajaran</w:t>
            </w:r>
          </w:p>
        </w:tc>
        <w:tc>
          <w:tcPr>
            <w:tcW w:w="2268" w:type="dxa"/>
            <w:shd w:val="clear" w:color="auto" w:fill="auto"/>
            <w:tcMar>
              <w:top w:w="0" w:type="dxa"/>
              <w:left w:w="108" w:type="dxa"/>
              <w:bottom w:w="0" w:type="dxa"/>
              <w:right w:w="108" w:type="dxa"/>
            </w:tcMar>
            <w:hideMark/>
          </w:tcPr>
          <w:p w:rsidR="00AE54D2" w:rsidRPr="00961360" w:rsidRDefault="00AE54D2" w:rsidP="004E772D">
            <w:pPr>
              <w:spacing w:after="0" w:line="216" w:lineRule="auto"/>
              <w:jc w:val="center"/>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b/>
                <w:bCs/>
                <w:color w:val="333333"/>
                <w:sz w:val="24"/>
                <w:szCs w:val="24"/>
                <w:lang w:eastAsia="id-ID"/>
              </w:rPr>
              <w:t>IPK</w:t>
            </w:r>
          </w:p>
        </w:tc>
        <w:tc>
          <w:tcPr>
            <w:tcW w:w="1272" w:type="dxa"/>
            <w:shd w:val="clear" w:color="auto" w:fill="auto"/>
            <w:tcMar>
              <w:top w:w="0" w:type="dxa"/>
              <w:left w:w="108" w:type="dxa"/>
              <w:bottom w:w="0" w:type="dxa"/>
              <w:right w:w="108" w:type="dxa"/>
            </w:tcMar>
            <w:vAlign w:val="center"/>
            <w:hideMark/>
          </w:tcPr>
          <w:p w:rsidR="00AE54D2" w:rsidRPr="00961360" w:rsidRDefault="00AE54D2" w:rsidP="004E772D">
            <w:pPr>
              <w:spacing w:after="0" w:line="216" w:lineRule="auto"/>
              <w:jc w:val="center"/>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b/>
                <w:bCs/>
                <w:color w:val="333333"/>
                <w:sz w:val="24"/>
                <w:szCs w:val="24"/>
                <w:lang w:eastAsia="id-ID"/>
              </w:rPr>
              <w:t>Penilaian</w:t>
            </w:r>
          </w:p>
        </w:tc>
        <w:tc>
          <w:tcPr>
            <w:tcW w:w="1117" w:type="dxa"/>
            <w:shd w:val="clear" w:color="auto" w:fill="auto"/>
            <w:tcMar>
              <w:top w:w="0" w:type="dxa"/>
              <w:left w:w="108" w:type="dxa"/>
              <w:bottom w:w="0" w:type="dxa"/>
              <w:right w:w="108" w:type="dxa"/>
            </w:tcMar>
            <w:vAlign w:val="center"/>
            <w:hideMark/>
          </w:tcPr>
          <w:p w:rsidR="00AE54D2" w:rsidRPr="00961360" w:rsidRDefault="00AE54D2" w:rsidP="004E772D">
            <w:pPr>
              <w:spacing w:after="0" w:line="216" w:lineRule="auto"/>
              <w:jc w:val="center"/>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b/>
                <w:bCs/>
                <w:color w:val="333333"/>
                <w:sz w:val="24"/>
                <w:szCs w:val="24"/>
                <w:lang w:eastAsia="id-ID"/>
              </w:rPr>
              <w:t>Alokasi Waktu</w:t>
            </w:r>
          </w:p>
        </w:tc>
        <w:tc>
          <w:tcPr>
            <w:tcW w:w="2573" w:type="dxa"/>
            <w:shd w:val="clear" w:color="auto" w:fill="auto"/>
            <w:tcMar>
              <w:top w:w="0" w:type="dxa"/>
              <w:left w:w="108" w:type="dxa"/>
              <w:bottom w:w="0" w:type="dxa"/>
              <w:right w:w="108" w:type="dxa"/>
            </w:tcMar>
            <w:vAlign w:val="center"/>
            <w:hideMark/>
          </w:tcPr>
          <w:p w:rsidR="00AE54D2" w:rsidRPr="00961360" w:rsidRDefault="00AE54D2" w:rsidP="004E772D">
            <w:pPr>
              <w:spacing w:after="0" w:line="216" w:lineRule="auto"/>
              <w:jc w:val="center"/>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b/>
                <w:bCs/>
                <w:color w:val="333333"/>
                <w:sz w:val="24"/>
                <w:szCs w:val="24"/>
                <w:lang w:eastAsia="id-ID"/>
              </w:rPr>
              <w:t>Sumber Belajar</w:t>
            </w:r>
          </w:p>
        </w:tc>
      </w:tr>
      <w:tr w:rsidR="00AE54D2" w:rsidRPr="00961360" w:rsidTr="00F10223">
        <w:tc>
          <w:tcPr>
            <w:tcW w:w="2268" w:type="dxa"/>
            <w:shd w:val="clear" w:color="auto" w:fill="auto"/>
            <w:tcMar>
              <w:top w:w="0" w:type="dxa"/>
              <w:left w:w="108" w:type="dxa"/>
              <w:bottom w:w="0" w:type="dxa"/>
              <w:right w:w="108" w:type="dxa"/>
            </w:tcMar>
            <w:hideMark/>
          </w:tcPr>
          <w:p w:rsidR="00AE54D2" w:rsidRPr="00961360" w:rsidRDefault="00AE54D2" w:rsidP="004E772D">
            <w:pPr>
              <w:spacing w:after="0" w:line="216" w:lineRule="auto"/>
              <w:ind w:left="426" w:hanging="426"/>
              <w:jc w:val="both"/>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color w:val="333333"/>
                <w:sz w:val="24"/>
                <w:szCs w:val="24"/>
                <w:lang w:eastAsia="id-ID"/>
              </w:rPr>
              <w:t>3.1. Mengonstruksi informasi berupa pernyataan-pernyataan umum dan tahapan-tahapan dalam teks prosedur</w:t>
            </w:r>
          </w:p>
        </w:tc>
        <w:tc>
          <w:tcPr>
            <w:tcW w:w="1701" w:type="dxa"/>
            <w:vMerge w:val="restart"/>
            <w:shd w:val="clear" w:color="auto" w:fill="auto"/>
            <w:tcMar>
              <w:top w:w="0" w:type="dxa"/>
              <w:left w:w="108" w:type="dxa"/>
              <w:bottom w:w="0" w:type="dxa"/>
              <w:right w:w="108" w:type="dxa"/>
            </w:tcMar>
            <w:hideMark/>
          </w:tcPr>
          <w:p w:rsidR="00AE54D2" w:rsidRDefault="00AE54D2" w:rsidP="004E772D">
            <w:pPr>
              <w:spacing w:after="0" w:line="216" w:lineRule="auto"/>
              <w:ind w:left="283" w:hanging="283"/>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Isi Teks</w:t>
            </w:r>
          </w:p>
          <w:p w:rsidR="00AE54D2" w:rsidRPr="00961360" w:rsidRDefault="00AE54D2" w:rsidP="004E772D">
            <w:pPr>
              <w:spacing w:after="0" w:line="216" w:lineRule="auto"/>
              <w:ind w:left="283" w:hanging="283"/>
              <w:jc w:val="center"/>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color w:val="000000"/>
                <w:sz w:val="24"/>
                <w:szCs w:val="24"/>
                <w:lang w:eastAsia="id-ID"/>
              </w:rPr>
              <w:t>Prosedur.</w:t>
            </w:r>
          </w:p>
          <w:p w:rsidR="00AE54D2" w:rsidRPr="00961360" w:rsidRDefault="00AE54D2" w:rsidP="004E772D">
            <w:pPr>
              <w:spacing w:after="0" w:line="216" w:lineRule="auto"/>
              <w:rPr>
                <w:rFonts w:ascii="Times New Roman" w:eastAsia="Times New Roman" w:hAnsi="Times New Roman" w:cs="Times New Roman"/>
                <w:color w:val="333333"/>
                <w:sz w:val="24"/>
                <w:szCs w:val="24"/>
                <w:lang w:eastAsia="id-ID"/>
              </w:rPr>
            </w:pPr>
          </w:p>
        </w:tc>
        <w:tc>
          <w:tcPr>
            <w:tcW w:w="2268" w:type="dxa"/>
            <w:vMerge w:val="restart"/>
            <w:shd w:val="clear" w:color="auto" w:fill="auto"/>
            <w:tcMar>
              <w:top w:w="0" w:type="dxa"/>
              <w:left w:w="108" w:type="dxa"/>
              <w:bottom w:w="0" w:type="dxa"/>
              <w:right w:w="108" w:type="dxa"/>
            </w:tcMar>
            <w:hideMark/>
          </w:tcPr>
          <w:p w:rsidR="00F10223" w:rsidRPr="00F10223" w:rsidRDefault="00AE54D2" w:rsidP="006806F9">
            <w:pPr>
              <w:pStyle w:val="ListParagraph"/>
              <w:numPr>
                <w:ilvl w:val="1"/>
                <w:numId w:val="16"/>
              </w:numPr>
              <w:spacing w:after="0" w:line="216" w:lineRule="auto"/>
              <w:ind w:left="360"/>
              <w:jc w:val="both"/>
              <w:rPr>
                <w:rFonts w:ascii="Times New Roman" w:hAnsi="Times New Roman" w:cs="Times New Roman"/>
                <w:sz w:val="24"/>
                <w:szCs w:val="24"/>
              </w:rPr>
            </w:pPr>
            <w:r w:rsidRPr="00F10223">
              <w:rPr>
                <w:rFonts w:ascii="Times New Roman" w:hAnsi="Times New Roman" w:cs="Times New Roman"/>
                <w:sz w:val="24"/>
                <w:szCs w:val="24"/>
              </w:rPr>
              <w:t>Mengidentifikasi teks prosedur dengan memperhatikan isi, pernyataan umum dan langkah-langkah/ tahapan yang disampaikan dalam teks prosedur.</w:t>
            </w:r>
          </w:p>
          <w:p w:rsidR="00F10223" w:rsidRPr="00F10223" w:rsidRDefault="00AE54D2" w:rsidP="006806F9">
            <w:pPr>
              <w:pStyle w:val="ListParagraph"/>
              <w:numPr>
                <w:ilvl w:val="1"/>
                <w:numId w:val="16"/>
              </w:numPr>
              <w:spacing w:after="0" w:line="216" w:lineRule="auto"/>
              <w:ind w:left="360"/>
              <w:jc w:val="both"/>
              <w:rPr>
                <w:rFonts w:ascii="Times New Roman" w:hAnsi="Times New Roman" w:cs="Times New Roman"/>
                <w:sz w:val="24"/>
                <w:szCs w:val="24"/>
              </w:rPr>
            </w:pPr>
            <w:r w:rsidRPr="00F10223">
              <w:rPr>
                <w:rFonts w:ascii="Times New Roman" w:hAnsi="Times New Roman" w:cs="Times New Roman"/>
                <w:sz w:val="24"/>
                <w:szCs w:val="24"/>
              </w:rPr>
              <w:t>Membuat rancangan teks prosedur dengan organisasi yang tepat</w:t>
            </w:r>
          </w:p>
          <w:p w:rsidR="00AE54D2" w:rsidRPr="00F10223" w:rsidRDefault="00AE54D2" w:rsidP="006806F9">
            <w:pPr>
              <w:pStyle w:val="ListParagraph"/>
              <w:numPr>
                <w:ilvl w:val="1"/>
                <w:numId w:val="16"/>
              </w:numPr>
              <w:spacing w:after="0" w:line="216" w:lineRule="auto"/>
              <w:ind w:left="360"/>
              <w:jc w:val="both"/>
              <w:rPr>
                <w:rFonts w:ascii="Times New Roman" w:hAnsi="Times New Roman" w:cs="Times New Roman"/>
                <w:sz w:val="24"/>
                <w:szCs w:val="24"/>
              </w:rPr>
            </w:pPr>
            <w:r w:rsidRPr="00F10223">
              <w:rPr>
                <w:rFonts w:ascii="Times New Roman" w:hAnsi="Times New Roman" w:cs="Times New Roman"/>
                <w:sz w:val="24"/>
                <w:szCs w:val="24"/>
              </w:rPr>
              <w:t>Mempresentasikan, menanggapi, dan merevisiteks prosedur</w:t>
            </w:r>
          </w:p>
          <w:p w:rsidR="00AE54D2" w:rsidRPr="00961360" w:rsidRDefault="00AE54D2" w:rsidP="004E772D">
            <w:pPr>
              <w:spacing w:after="0" w:line="216" w:lineRule="auto"/>
              <w:rPr>
                <w:rFonts w:ascii="Times New Roman" w:eastAsia="Times New Roman" w:hAnsi="Times New Roman" w:cs="Times New Roman"/>
                <w:color w:val="333333"/>
                <w:sz w:val="24"/>
                <w:szCs w:val="24"/>
                <w:lang w:eastAsia="id-ID"/>
              </w:rPr>
            </w:pPr>
          </w:p>
        </w:tc>
        <w:tc>
          <w:tcPr>
            <w:tcW w:w="2268" w:type="dxa"/>
            <w:shd w:val="clear" w:color="auto" w:fill="auto"/>
            <w:tcMar>
              <w:top w:w="0" w:type="dxa"/>
              <w:left w:w="108" w:type="dxa"/>
              <w:bottom w:w="0" w:type="dxa"/>
              <w:right w:w="108" w:type="dxa"/>
            </w:tcMar>
            <w:hideMark/>
          </w:tcPr>
          <w:p w:rsidR="00F10223" w:rsidRPr="00F10223" w:rsidRDefault="00AE54D2" w:rsidP="006806F9">
            <w:pPr>
              <w:pStyle w:val="ListParagraph"/>
              <w:numPr>
                <w:ilvl w:val="2"/>
                <w:numId w:val="21"/>
              </w:numPr>
              <w:spacing w:after="0" w:line="216" w:lineRule="auto"/>
              <w:ind w:left="720"/>
              <w:jc w:val="both"/>
              <w:rPr>
                <w:rFonts w:ascii="Times New Roman" w:eastAsia="Times New Roman" w:hAnsi="Times New Roman" w:cs="Times New Roman"/>
                <w:color w:val="333333"/>
                <w:sz w:val="24"/>
                <w:szCs w:val="24"/>
                <w:lang w:eastAsia="id-ID"/>
              </w:rPr>
            </w:pPr>
            <w:r w:rsidRPr="00F10223">
              <w:rPr>
                <w:rFonts w:ascii="Times New Roman" w:eastAsia="Times New Roman" w:hAnsi="Times New Roman" w:cs="Times New Roman"/>
                <w:color w:val="000000"/>
                <w:sz w:val="24"/>
                <w:szCs w:val="24"/>
                <w:lang w:eastAsia="id-ID"/>
              </w:rPr>
              <w:t>Mengidentifikasi teks prosedur dengan memperhatikan isi, pernyataan umum dan langkah-langkah/ tahapan yang disampaikan dalam teks prosedur.</w:t>
            </w:r>
          </w:p>
          <w:p w:rsidR="00AE54D2" w:rsidRPr="00F10223" w:rsidRDefault="00AE54D2" w:rsidP="006806F9">
            <w:pPr>
              <w:pStyle w:val="ListParagraph"/>
              <w:numPr>
                <w:ilvl w:val="2"/>
                <w:numId w:val="21"/>
              </w:numPr>
              <w:spacing w:after="0" w:line="216" w:lineRule="auto"/>
              <w:ind w:left="720"/>
              <w:jc w:val="both"/>
              <w:rPr>
                <w:rFonts w:ascii="Times New Roman" w:eastAsia="Times New Roman" w:hAnsi="Times New Roman" w:cs="Times New Roman"/>
                <w:color w:val="333333"/>
                <w:sz w:val="24"/>
                <w:szCs w:val="24"/>
                <w:lang w:eastAsia="id-ID"/>
              </w:rPr>
            </w:pPr>
            <w:r w:rsidRPr="00F10223">
              <w:rPr>
                <w:rFonts w:ascii="Times New Roman" w:eastAsia="Times New Roman" w:hAnsi="Times New Roman" w:cs="Times New Roman"/>
                <w:color w:val="000000"/>
                <w:sz w:val="24"/>
                <w:szCs w:val="24"/>
                <w:lang w:eastAsia="id-ID"/>
              </w:rPr>
              <w:t>Membuat rancangan teks prosedur dengan organisasi yang tepat</w:t>
            </w:r>
          </w:p>
        </w:tc>
        <w:tc>
          <w:tcPr>
            <w:tcW w:w="1272" w:type="dxa"/>
            <w:shd w:val="clear" w:color="auto" w:fill="auto"/>
            <w:tcMar>
              <w:top w:w="0" w:type="dxa"/>
              <w:left w:w="108" w:type="dxa"/>
              <w:bottom w:w="0" w:type="dxa"/>
              <w:right w:w="108" w:type="dxa"/>
            </w:tcMar>
            <w:vAlign w:val="center"/>
            <w:hideMark/>
          </w:tcPr>
          <w:p w:rsidR="00AE54D2" w:rsidRPr="00961360" w:rsidRDefault="00AE54D2" w:rsidP="004E772D">
            <w:pPr>
              <w:spacing w:after="0" w:line="216" w:lineRule="auto"/>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color w:val="000000"/>
                <w:sz w:val="24"/>
                <w:szCs w:val="24"/>
                <w:lang w:eastAsia="id-ID"/>
              </w:rPr>
              <w:t>Tes tertulis (uraian), Penugasan (Lembar kerja)</w:t>
            </w:r>
          </w:p>
        </w:tc>
        <w:tc>
          <w:tcPr>
            <w:tcW w:w="1117" w:type="dxa"/>
            <w:vMerge w:val="restart"/>
            <w:shd w:val="clear" w:color="auto" w:fill="auto"/>
            <w:tcMar>
              <w:top w:w="0" w:type="dxa"/>
              <w:left w:w="108" w:type="dxa"/>
              <w:bottom w:w="0" w:type="dxa"/>
              <w:right w:w="108" w:type="dxa"/>
            </w:tcMar>
            <w:hideMark/>
          </w:tcPr>
          <w:p w:rsidR="00AE54D2" w:rsidRPr="00961360" w:rsidRDefault="00EF50A4" w:rsidP="004E772D">
            <w:pPr>
              <w:spacing w:after="0" w:line="216" w:lineRule="auto"/>
              <w:jc w:val="center"/>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00000"/>
                <w:sz w:val="24"/>
                <w:szCs w:val="24"/>
                <w:lang w:eastAsia="id-ID"/>
              </w:rPr>
              <w:t>4</w:t>
            </w:r>
            <w:r w:rsidR="004F70AB">
              <w:rPr>
                <w:rFonts w:ascii="Times New Roman" w:eastAsia="Times New Roman" w:hAnsi="Times New Roman" w:cs="Times New Roman"/>
                <w:color w:val="000000"/>
                <w:sz w:val="24"/>
                <w:szCs w:val="24"/>
                <w:lang w:eastAsia="id-ID"/>
              </w:rPr>
              <w:t xml:space="preserve"> x 30</w:t>
            </w:r>
            <w:r w:rsidR="00AE54D2" w:rsidRPr="00961360">
              <w:rPr>
                <w:rFonts w:ascii="Times New Roman" w:eastAsia="Times New Roman" w:hAnsi="Times New Roman" w:cs="Times New Roman"/>
                <w:color w:val="000000"/>
                <w:sz w:val="24"/>
                <w:szCs w:val="24"/>
                <w:lang w:eastAsia="id-ID"/>
              </w:rPr>
              <w:t>’</w:t>
            </w:r>
          </w:p>
        </w:tc>
        <w:tc>
          <w:tcPr>
            <w:tcW w:w="2573" w:type="dxa"/>
            <w:vMerge w:val="restart"/>
            <w:shd w:val="clear" w:color="auto" w:fill="auto"/>
            <w:tcMar>
              <w:top w:w="0" w:type="dxa"/>
              <w:left w:w="108" w:type="dxa"/>
              <w:bottom w:w="0" w:type="dxa"/>
              <w:right w:w="108" w:type="dxa"/>
            </w:tcMar>
            <w:hideMark/>
          </w:tcPr>
          <w:p w:rsidR="00AE54D2" w:rsidRPr="00F10223" w:rsidRDefault="00AE54D2" w:rsidP="006806F9">
            <w:pPr>
              <w:pStyle w:val="ListParagraph"/>
              <w:numPr>
                <w:ilvl w:val="1"/>
                <w:numId w:val="16"/>
              </w:numPr>
              <w:spacing w:after="0" w:line="216" w:lineRule="auto"/>
              <w:ind w:left="360"/>
              <w:jc w:val="both"/>
              <w:rPr>
                <w:rFonts w:ascii="Times New Roman" w:eastAsia="Times New Roman" w:hAnsi="Times New Roman" w:cs="Times New Roman"/>
                <w:color w:val="333333"/>
                <w:sz w:val="24"/>
                <w:szCs w:val="24"/>
                <w:lang w:eastAsia="id-ID"/>
              </w:rPr>
            </w:pPr>
            <w:r w:rsidRPr="00F10223">
              <w:rPr>
                <w:rFonts w:ascii="Times New Roman" w:eastAsia="Times New Roman" w:hAnsi="Times New Roman" w:cs="Times New Roman"/>
                <w:color w:val="333333"/>
                <w:sz w:val="24"/>
                <w:szCs w:val="24"/>
                <w:lang w:eastAsia="id-ID"/>
              </w:rPr>
              <w:t>Suherli, dkk. 2018. Buku Siswa Bahasa Indonesia Kelas XI Revisi Tahun 2018. Jakarta: Pusat Kurikulum dan Perbukuan, Balitbang, Kemendikbud.</w:t>
            </w:r>
          </w:p>
          <w:p w:rsidR="00F10223" w:rsidRPr="00F10223" w:rsidRDefault="00AE54D2" w:rsidP="006806F9">
            <w:pPr>
              <w:pStyle w:val="ListParagraph"/>
              <w:numPr>
                <w:ilvl w:val="1"/>
                <w:numId w:val="16"/>
              </w:numPr>
              <w:spacing w:after="0" w:line="216" w:lineRule="auto"/>
              <w:ind w:left="360"/>
              <w:jc w:val="both"/>
              <w:rPr>
                <w:rFonts w:ascii="Times New Roman" w:eastAsia="Times New Roman" w:hAnsi="Times New Roman" w:cs="Times New Roman"/>
                <w:color w:val="333333"/>
                <w:sz w:val="24"/>
                <w:szCs w:val="24"/>
                <w:lang w:eastAsia="id-ID"/>
              </w:rPr>
            </w:pPr>
            <w:r w:rsidRPr="00F10223">
              <w:rPr>
                <w:rFonts w:ascii="Times New Roman" w:eastAsia="Times New Roman" w:hAnsi="Times New Roman" w:cs="Times New Roman"/>
                <w:color w:val="333333"/>
                <w:sz w:val="24"/>
                <w:szCs w:val="24"/>
                <w:lang w:eastAsia="id-ID"/>
              </w:rPr>
              <w:t>Suherli, dkk. Buku Guru Bahasa Indonesia Kelas XI Revisi Tahun 2018. Jakarta: Pusat Kurikulum dan Perbukuan, Balitbang, Kemendikbud.</w:t>
            </w:r>
          </w:p>
          <w:p w:rsidR="00F10223" w:rsidRPr="00F10223" w:rsidRDefault="00AE54D2" w:rsidP="006806F9">
            <w:pPr>
              <w:pStyle w:val="ListParagraph"/>
              <w:numPr>
                <w:ilvl w:val="1"/>
                <w:numId w:val="16"/>
              </w:numPr>
              <w:spacing w:after="0" w:line="216" w:lineRule="auto"/>
              <w:ind w:left="360"/>
              <w:jc w:val="both"/>
              <w:rPr>
                <w:rFonts w:ascii="Times New Roman" w:eastAsia="Times New Roman" w:hAnsi="Times New Roman" w:cs="Times New Roman"/>
                <w:color w:val="333333"/>
                <w:sz w:val="24"/>
                <w:szCs w:val="24"/>
                <w:lang w:eastAsia="id-ID"/>
              </w:rPr>
            </w:pPr>
            <w:r w:rsidRPr="00F10223">
              <w:rPr>
                <w:rFonts w:ascii="Times New Roman" w:eastAsia="Times New Roman" w:hAnsi="Times New Roman" w:cs="Times New Roman"/>
                <w:color w:val="333333"/>
                <w:sz w:val="24"/>
                <w:szCs w:val="24"/>
                <w:lang w:eastAsia="id-ID"/>
              </w:rPr>
              <w:t>Kosasih, E. 2014. Jenis-Jenis Teks dalam Mata Pelajaran Bahasa Indoneisa SMA/MA/SMK. Bandung: Yrama Widya</w:t>
            </w:r>
          </w:p>
          <w:p w:rsidR="00F10223" w:rsidRPr="00F10223" w:rsidRDefault="00AE54D2" w:rsidP="006806F9">
            <w:pPr>
              <w:pStyle w:val="ListParagraph"/>
              <w:numPr>
                <w:ilvl w:val="1"/>
                <w:numId w:val="16"/>
              </w:numPr>
              <w:spacing w:after="0" w:line="216" w:lineRule="auto"/>
              <w:ind w:left="360" w:hanging="233"/>
              <w:jc w:val="both"/>
              <w:rPr>
                <w:rFonts w:ascii="Times New Roman" w:eastAsia="Times New Roman" w:hAnsi="Times New Roman" w:cs="Times New Roman"/>
                <w:color w:val="333333"/>
                <w:sz w:val="24"/>
                <w:szCs w:val="24"/>
                <w:lang w:eastAsia="id-ID"/>
              </w:rPr>
            </w:pPr>
            <w:r w:rsidRPr="00F10223">
              <w:rPr>
                <w:rFonts w:ascii="Times New Roman" w:eastAsia="Times New Roman" w:hAnsi="Times New Roman" w:cs="Times New Roman"/>
                <w:color w:val="333333"/>
                <w:sz w:val="24"/>
                <w:szCs w:val="24"/>
                <w:lang w:eastAsia="id-ID"/>
              </w:rPr>
              <w:t>Internet</w:t>
            </w:r>
          </w:p>
          <w:p w:rsidR="00AE54D2" w:rsidRPr="00F10223" w:rsidRDefault="00AE54D2" w:rsidP="006806F9">
            <w:pPr>
              <w:pStyle w:val="ListParagraph"/>
              <w:numPr>
                <w:ilvl w:val="1"/>
                <w:numId w:val="16"/>
              </w:numPr>
              <w:spacing w:after="0" w:line="216" w:lineRule="auto"/>
              <w:ind w:left="360" w:hanging="233"/>
              <w:jc w:val="both"/>
              <w:rPr>
                <w:rFonts w:ascii="Times New Roman" w:eastAsia="Times New Roman" w:hAnsi="Times New Roman" w:cs="Times New Roman"/>
                <w:color w:val="333333"/>
                <w:sz w:val="24"/>
                <w:szCs w:val="24"/>
                <w:lang w:eastAsia="id-ID"/>
              </w:rPr>
            </w:pPr>
            <w:r w:rsidRPr="00F10223">
              <w:rPr>
                <w:rFonts w:ascii="Times New Roman" w:eastAsia="Times New Roman" w:hAnsi="Times New Roman" w:cs="Times New Roman"/>
                <w:color w:val="333333"/>
                <w:sz w:val="24"/>
                <w:szCs w:val="24"/>
                <w:lang w:eastAsia="id-ID"/>
              </w:rPr>
              <w:t xml:space="preserve">Alam sekitar dan sumber lain yang </w:t>
            </w:r>
            <w:r w:rsidRPr="00F10223">
              <w:rPr>
                <w:rFonts w:ascii="Times New Roman" w:eastAsia="Times New Roman" w:hAnsi="Times New Roman" w:cs="Times New Roman"/>
                <w:color w:val="333333"/>
                <w:sz w:val="24"/>
                <w:szCs w:val="24"/>
                <w:lang w:eastAsia="id-ID"/>
              </w:rPr>
              <w:lastRenderedPageBreak/>
              <w:t>relevan</w:t>
            </w:r>
          </w:p>
          <w:p w:rsidR="00AE54D2" w:rsidRPr="00961360" w:rsidRDefault="00AE54D2" w:rsidP="004E772D">
            <w:pPr>
              <w:spacing w:after="0" w:line="216" w:lineRule="auto"/>
              <w:rPr>
                <w:rFonts w:ascii="Times New Roman" w:eastAsia="Times New Roman" w:hAnsi="Times New Roman" w:cs="Times New Roman"/>
                <w:color w:val="333333"/>
                <w:sz w:val="24"/>
                <w:szCs w:val="24"/>
                <w:lang w:eastAsia="id-ID"/>
              </w:rPr>
            </w:pPr>
          </w:p>
        </w:tc>
      </w:tr>
      <w:tr w:rsidR="00AE54D2" w:rsidRPr="00961360" w:rsidTr="00F10223">
        <w:tc>
          <w:tcPr>
            <w:tcW w:w="2268" w:type="dxa"/>
            <w:shd w:val="clear" w:color="auto" w:fill="auto"/>
            <w:tcMar>
              <w:top w:w="0" w:type="dxa"/>
              <w:left w:w="108" w:type="dxa"/>
              <w:bottom w:w="0" w:type="dxa"/>
              <w:right w:w="108" w:type="dxa"/>
            </w:tcMar>
            <w:hideMark/>
          </w:tcPr>
          <w:p w:rsidR="00AE54D2" w:rsidRPr="00961360" w:rsidRDefault="00AE54D2" w:rsidP="004E772D">
            <w:pPr>
              <w:spacing w:after="0" w:line="216" w:lineRule="auto"/>
              <w:ind w:left="426" w:hanging="426"/>
              <w:jc w:val="both"/>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color w:val="333333"/>
                <w:sz w:val="24"/>
                <w:szCs w:val="24"/>
                <w:lang w:eastAsia="id-ID"/>
              </w:rPr>
              <w:t>4.1. Merancang pernyataan umum dan tahapan-tahapan dalam teks prosedur dengan organisasi yang tepat secara lisan dan tulis</w:t>
            </w:r>
          </w:p>
        </w:tc>
        <w:tc>
          <w:tcPr>
            <w:tcW w:w="1701" w:type="dxa"/>
            <w:vMerge/>
            <w:shd w:val="clear" w:color="auto" w:fill="FFFFFF"/>
            <w:vAlign w:val="center"/>
            <w:hideMark/>
          </w:tcPr>
          <w:p w:rsidR="00AE54D2" w:rsidRPr="00961360" w:rsidRDefault="00AE54D2" w:rsidP="004E772D">
            <w:pPr>
              <w:spacing w:after="0" w:line="216" w:lineRule="auto"/>
              <w:rPr>
                <w:rFonts w:ascii="Times New Roman" w:eastAsia="Times New Roman" w:hAnsi="Times New Roman" w:cs="Times New Roman"/>
                <w:color w:val="333333"/>
                <w:sz w:val="24"/>
                <w:szCs w:val="24"/>
                <w:lang w:eastAsia="id-ID"/>
              </w:rPr>
            </w:pPr>
          </w:p>
        </w:tc>
        <w:tc>
          <w:tcPr>
            <w:tcW w:w="2268" w:type="dxa"/>
            <w:vMerge/>
            <w:shd w:val="clear" w:color="auto" w:fill="FFFFFF"/>
            <w:vAlign w:val="center"/>
            <w:hideMark/>
          </w:tcPr>
          <w:p w:rsidR="00AE54D2" w:rsidRPr="00961360" w:rsidRDefault="00AE54D2" w:rsidP="004E772D">
            <w:pPr>
              <w:spacing w:after="0" w:line="216" w:lineRule="auto"/>
              <w:rPr>
                <w:rFonts w:ascii="Times New Roman" w:eastAsia="Times New Roman" w:hAnsi="Times New Roman" w:cs="Times New Roman"/>
                <w:color w:val="333333"/>
                <w:sz w:val="24"/>
                <w:szCs w:val="24"/>
                <w:lang w:eastAsia="id-ID"/>
              </w:rPr>
            </w:pPr>
          </w:p>
        </w:tc>
        <w:tc>
          <w:tcPr>
            <w:tcW w:w="2268" w:type="dxa"/>
            <w:shd w:val="clear" w:color="auto" w:fill="auto"/>
            <w:tcMar>
              <w:top w:w="0" w:type="dxa"/>
              <w:left w:w="108" w:type="dxa"/>
              <w:bottom w:w="0" w:type="dxa"/>
              <w:right w:w="108" w:type="dxa"/>
            </w:tcMar>
            <w:hideMark/>
          </w:tcPr>
          <w:p w:rsidR="00F10223" w:rsidRPr="003C2E2A" w:rsidRDefault="00AE54D2" w:rsidP="006806F9">
            <w:pPr>
              <w:pStyle w:val="ListParagraph"/>
              <w:numPr>
                <w:ilvl w:val="2"/>
                <w:numId w:val="22"/>
              </w:numPr>
              <w:spacing w:after="0" w:line="216" w:lineRule="auto"/>
              <w:ind w:left="720"/>
              <w:jc w:val="both"/>
              <w:rPr>
                <w:rFonts w:ascii="Times New Roman" w:eastAsia="Times New Roman" w:hAnsi="Times New Roman" w:cs="Times New Roman"/>
                <w:color w:val="333333"/>
                <w:sz w:val="24"/>
                <w:szCs w:val="24"/>
                <w:lang w:eastAsia="id-ID"/>
              </w:rPr>
            </w:pPr>
            <w:r w:rsidRPr="003C2E2A">
              <w:rPr>
                <w:rFonts w:ascii="Times New Roman" w:eastAsia="Times New Roman" w:hAnsi="Times New Roman" w:cs="Times New Roman"/>
                <w:color w:val="000000"/>
                <w:sz w:val="24"/>
                <w:szCs w:val="24"/>
                <w:lang w:eastAsia="id-ID"/>
              </w:rPr>
              <w:t xml:space="preserve">Menyusun pernyataan umum dan tahapan-tahapan dalam teks prosedur dengan organisasi </w:t>
            </w:r>
            <w:r w:rsidRPr="003C2E2A">
              <w:rPr>
                <w:rFonts w:ascii="Times New Roman" w:eastAsia="Times New Roman" w:hAnsi="Times New Roman" w:cs="Times New Roman"/>
                <w:color w:val="000000"/>
                <w:sz w:val="24"/>
                <w:szCs w:val="24"/>
                <w:lang w:eastAsia="id-ID"/>
              </w:rPr>
              <w:lastRenderedPageBreak/>
              <w:t>yang tepat secara lisan dan tulis</w:t>
            </w:r>
          </w:p>
          <w:p w:rsidR="00AE54D2" w:rsidRPr="00F10223" w:rsidRDefault="00AE54D2" w:rsidP="006806F9">
            <w:pPr>
              <w:pStyle w:val="ListParagraph"/>
              <w:numPr>
                <w:ilvl w:val="2"/>
                <w:numId w:val="22"/>
              </w:numPr>
              <w:spacing w:after="0" w:line="216" w:lineRule="auto"/>
              <w:ind w:left="720"/>
              <w:jc w:val="both"/>
              <w:rPr>
                <w:rFonts w:ascii="Times New Roman" w:eastAsia="Times New Roman" w:hAnsi="Times New Roman" w:cs="Times New Roman"/>
                <w:color w:val="333333"/>
                <w:sz w:val="24"/>
                <w:szCs w:val="24"/>
                <w:lang w:eastAsia="id-ID"/>
              </w:rPr>
            </w:pPr>
            <w:r w:rsidRPr="00F10223">
              <w:rPr>
                <w:rFonts w:ascii="Times New Roman" w:eastAsia="Times New Roman" w:hAnsi="Times New Roman" w:cs="Times New Roman"/>
                <w:color w:val="000000"/>
                <w:sz w:val="24"/>
                <w:szCs w:val="24"/>
                <w:lang w:eastAsia="id-ID"/>
              </w:rPr>
              <w:t>Mempresentasikan, menanggapi, dan merevisiteks prosedur</w:t>
            </w:r>
          </w:p>
        </w:tc>
        <w:tc>
          <w:tcPr>
            <w:tcW w:w="1272" w:type="dxa"/>
            <w:shd w:val="clear" w:color="auto" w:fill="auto"/>
            <w:tcMar>
              <w:top w:w="0" w:type="dxa"/>
              <w:left w:w="108" w:type="dxa"/>
              <w:bottom w:w="0" w:type="dxa"/>
              <w:right w:w="108" w:type="dxa"/>
            </w:tcMar>
            <w:vAlign w:val="center"/>
            <w:hideMark/>
          </w:tcPr>
          <w:p w:rsidR="00AE54D2" w:rsidRPr="00961360" w:rsidRDefault="00AE54D2" w:rsidP="004E772D">
            <w:pPr>
              <w:spacing w:after="0" w:line="216" w:lineRule="auto"/>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color w:val="000000"/>
                <w:sz w:val="24"/>
                <w:szCs w:val="24"/>
                <w:lang w:eastAsia="id-ID"/>
              </w:rPr>
              <w:lastRenderedPageBreak/>
              <w:t>Produk, Praktik (Penilaian Praktik)</w:t>
            </w:r>
          </w:p>
        </w:tc>
        <w:tc>
          <w:tcPr>
            <w:tcW w:w="1117" w:type="dxa"/>
            <w:vMerge/>
            <w:shd w:val="clear" w:color="auto" w:fill="FFFFFF"/>
            <w:vAlign w:val="center"/>
            <w:hideMark/>
          </w:tcPr>
          <w:p w:rsidR="00AE54D2" w:rsidRPr="00961360" w:rsidRDefault="00AE54D2" w:rsidP="004E772D">
            <w:pPr>
              <w:spacing w:after="0" w:line="216" w:lineRule="auto"/>
              <w:rPr>
                <w:rFonts w:ascii="Times New Roman" w:eastAsia="Times New Roman" w:hAnsi="Times New Roman" w:cs="Times New Roman"/>
                <w:color w:val="333333"/>
                <w:sz w:val="24"/>
                <w:szCs w:val="24"/>
                <w:lang w:eastAsia="id-ID"/>
              </w:rPr>
            </w:pPr>
          </w:p>
        </w:tc>
        <w:tc>
          <w:tcPr>
            <w:tcW w:w="2573" w:type="dxa"/>
            <w:vMerge/>
            <w:shd w:val="clear" w:color="auto" w:fill="FFFFFF"/>
            <w:vAlign w:val="center"/>
            <w:hideMark/>
          </w:tcPr>
          <w:p w:rsidR="00AE54D2" w:rsidRPr="00961360" w:rsidRDefault="00AE54D2" w:rsidP="004E772D">
            <w:pPr>
              <w:spacing w:after="0" w:line="216" w:lineRule="auto"/>
              <w:rPr>
                <w:rFonts w:ascii="Times New Roman" w:eastAsia="Times New Roman" w:hAnsi="Times New Roman" w:cs="Times New Roman"/>
                <w:color w:val="333333"/>
                <w:sz w:val="24"/>
                <w:szCs w:val="24"/>
                <w:lang w:eastAsia="id-ID"/>
              </w:rPr>
            </w:pPr>
          </w:p>
        </w:tc>
      </w:tr>
      <w:tr w:rsidR="00AE54D2" w:rsidRPr="00961360" w:rsidTr="00F10223">
        <w:tc>
          <w:tcPr>
            <w:tcW w:w="2268" w:type="dxa"/>
            <w:shd w:val="clear" w:color="auto" w:fill="auto"/>
            <w:tcMar>
              <w:top w:w="0" w:type="dxa"/>
              <w:left w:w="108" w:type="dxa"/>
              <w:bottom w:w="0" w:type="dxa"/>
              <w:right w:w="108" w:type="dxa"/>
            </w:tcMar>
            <w:hideMark/>
          </w:tcPr>
          <w:p w:rsidR="00AE54D2" w:rsidRPr="00961360" w:rsidRDefault="00AE54D2" w:rsidP="004E772D">
            <w:pPr>
              <w:spacing w:after="0" w:line="216" w:lineRule="auto"/>
              <w:ind w:left="426" w:hanging="426"/>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color w:val="333333"/>
                <w:sz w:val="24"/>
                <w:szCs w:val="24"/>
                <w:lang w:eastAsia="id-ID"/>
              </w:rPr>
              <w:lastRenderedPageBreak/>
              <w:t>3.2.  Menganalisis struktur dan kebahasaan teks prosedur</w:t>
            </w:r>
          </w:p>
        </w:tc>
        <w:tc>
          <w:tcPr>
            <w:tcW w:w="1701" w:type="dxa"/>
            <w:shd w:val="clear" w:color="auto" w:fill="auto"/>
            <w:tcMar>
              <w:top w:w="0" w:type="dxa"/>
              <w:left w:w="108" w:type="dxa"/>
              <w:bottom w:w="0" w:type="dxa"/>
              <w:right w:w="108" w:type="dxa"/>
            </w:tcMar>
            <w:hideMark/>
          </w:tcPr>
          <w:p w:rsidR="00AE54D2" w:rsidRPr="00961360" w:rsidRDefault="00AE54D2" w:rsidP="004E772D">
            <w:pPr>
              <w:spacing w:after="0" w:line="216" w:lineRule="auto"/>
              <w:jc w:val="center"/>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color w:val="000000"/>
                <w:sz w:val="24"/>
                <w:szCs w:val="24"/>
                <w:lang w:eastAsia="id-ID"/>
              </w:rPr>
              <w:t>Teks Prosedur:</w:t>
            </w:r>
          </w:p>
          <w:p w:rsidR="00AE54D2" w:rsidRPr="00961360" w:rsidRDefault="00AE54D2" w:rsidP="004E772D">
            <w:pPr>
              <w:spacing w:after="0" w:line="216" w:lineRule="auto"/>
              <w:jc w:val="center"/>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color w:val="000000"/>
                <w:sz w:val="24"/>
                <w:szCs w:val="24"/>
                <w:lang w:eastAsia="id-ID"/>
              </w:rPr>
              <w:t>struktur;</w:t>
            </w:r>
          </w:p>
          <w:p w:rsidR="00AE54D2" w:rsidRPr="00961360" w:rsidRDefault="00AE54D2" w:rsidP="004E772D">
            <w:pPr>
              <w:spacing w:after="0" w:line="216" w:lineRule="auto"/>
              <w:jc w:val="center"/>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color w:val="000000"/>
                <w:sz w:val="24"/>
                <w:szCs w:val="24"/>
                <w:lang w:eastAsia="id-ID"/>
              </w:rPr>
              <w:t>kebahasaan;</w:t>
            </w:r>
          </w:p>
          <w:p w:rsidR="00AE54D2" w:rsidRPr="00961360" w:rsidRDefault="00AE54D2" w:rsidP="004E772D">
            <w:pPr>
              <w:spacing w:after="0" w:line="216" w:lineRule="auto"/>
              <w:jc w:val="center"/>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color w:val="000000"/>
                <w:sz w:val="24"/>
                <w:szCs w:val="24"/>
                <w:lang w:eastAsia="id-ID"/>
              </w:rPr>
              <w:t>konjungsi ;</w:t>
            </w:r>
          </w:p>
          <w:p w:rsidR="00AE54D2" w:rsidRPr="00961360" w:rsidRDefault="00AE54D2" w:rsidP="004E772D">
            <w:pPr>
              <w:spacing w:after="0" w:line="216" w:lineRule="auto"/>
              <w:jc w:val="center"/>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color w:val="000000"/>
                <w:sz w:val="24"/>
                <w:szCs w:val="24"/>
                <w:lang w:eastAsia="id-ID"/>
              </w:rPr>
              <w:t>jenis kalimat; dan</w:t>
            </w:r>
          </w:p>
          <w:p w:rsidR="00AE54D2" w:rsidRPr="00961360" w:rsidRDefault="00AE54D2" w:rsidP="004E772D">
            <w:pPr>
              <w:spacing w:after="0" w:line="216" w:lineRule="auto"/>
              <w:jc w:val="center"/>
              <w:rPr>
                <w:rFonts w:ascii="Times New Roman" w:eastAsia="Times New Roman" w:hAnsi="Times New Roman" w:cs="Times New Roman"/>
                <w:color w:val="333333"/>
                <w:sz w:val="24"/>
                <w:szCs w:val="24"/>
                <w:lang w:eastAsia="id-ID"/>
              </w:rPr>
            </w:pPr>
            <w:proofErr w:type="gramStart"/>
            <w:r w:rsidRPr="00961360">
              <w:rPr>
                <w:rFonts w:ascii="Times New Roman" w:eastAsia="Times New Roman" w:hAnsi="Times New Roman" w:cs="Times New Roman"/>
                <w:color w:val="000000"/>
                <w:sz w:val="24"/>
                <w:szCs w:val="24"/>
                <w:lang w:eastAsia="id-ID"/>
              </w:rPr>
              <w:t>verba</w:t>
            </w:r>
            <w:proofErr w:type="gramEnd"/>
            <w:r w:rsidRPr="00961360">
              <w:rPr>
                <w:rFonts w:ascii="Times New Roman" w:eastAsia="Times New Roman" w:hAnsi="Times New Roman" w:cs="Times New Roman"/>
                <w:color w:val="000000"/>
                <w:sz w:val="24"/>
                <w:szCs w:val="24"/>
                <w:lang w:eastAsia="id-ID"/>
              </w:rPr>
              <w:t xml:space="preserve"> material dan verba tingkah laku.</w:t>
            </w:r>
          </w:p>
        </w:tc>
        <w:tc>
          <w:tcPr>
            <w:tcW w:w="2268" w:type="dxa"/>
            <w:shd w:val="clear" w:color="auto" w:fill="auto"/>
            <w:tcMar>
              <w:top w:w="0" w:type="dxa"/>
              <w:left w:w="108" w:type="dxa"/>
              <w:bottom w:w="0" w:type="dxa"/>
              <w:right w:w="108" w:type="dxa"/>
            </w:tcMar>
            <w:hideMark/>
          </w:tcPr>
          <w:p w:rsidR="00164BFD" w:rsidRPr="00164BFD" w:rsidRDefault="00AE54D2" w:rsidP="006806F9">
            <w:pPr>
              <w:pStyle w:val="ListParagraph"/>
              <w:numPr>
                <w:ilvl w:val="1"/>
                <w:numId w:val="16"/>
              </w:numPr>
              <w:spacing w:after="0" w:line="216" w:lineRule="auto"/>
              <w:ind w:left="360"/>
              <w:rPr>
                <w:rFonts w:ascii="Times New Roman" w:eastAsia="Times New Roman" w:hAnsi="Times New Roman" w:cs="Times New Roman"/>
                <w:color w:val="333333"/>
                <w:sz w:val="24"/>
                <w:szCs w:val="24"/>
                <w:lang w:eastAsia="id-ID"/>
              </w:rPr>
            </w:pPr>
            <w:r w:rsidRPr="00F10223">
              <w:rPr>
                <w:rFonts w:ascii="Times New Roman" w:eastAsia="Times New Roman" w:hAnsi="Times New Roman" w:cs="Times New Roman"/>
                <w:color w:val="000000"/>
                <w:sz w:val="24"/>
                <w:szCs w:val="24"/>
                <w:lang w:eastAsia="id-ID"/>
              </w:rPr>
              <w:t>Mengidentifikasi struktur, kebahasaan, topik, isi teks prosedur</w:t>
            </w:r>
          </w:p>
          <w:p w:rsidR="00164BFD" w:rsidRPr="00164BFD" w:rsidRDefault="00AE54D2" w:rsidP="006806F9">
            <w:pPr>
              <w:pStyle w:val="ListParagraph"/>
              <w:numPr>
                <w:ilvl w:val="1"/>
                <w:numId w:val="16"/>
              </w:numPr>
              <w:spacing w:after="0" w:line="216" w:lineRule="auto"/>
              <w:ind w:left="360"/>
              <w:rPr>
                <w:rFonts w:ascii="Times New Roman" w:eastAsia="Times New Roman" w:hAnsi="Times New Roman" w:cs="Times New Roman"/>
                <w:color w:val="333333"/>
                <w:sz w:val="24"/>
                <w:szCs w:val="24"/>
                <w:lang w:eastAsia="id-ID"/>
              </w:rPr>
            </w:pPr>
            <w:r w:rsidRPr="00164BFD">
              <w:rPr>
                <w:rFonts w:ascii="Times New Roman" w:eastAsia="Times New Roman" w:hAnsi="Times New Roman" w:cs="Times New Roman"/>
                <w:color w:val="000000"/>
                <w:sz w:val="24"/>
                <w:szCs w:val="24"/>
                <w:lang w:eastAsia="id-ID"/>
              </w:rPr>
              <w:t>Menyusun teks prosedur dengan memerhatikan struktur dan  kebahasaan yang dominan</w:t>
            </w:r>
          </w:p>
          <w:p w:rsidR="00AE54D2" w:rsidRPr="00164BFD" w:rsidRDefault="00AE54D2" w:rsidP="006806F9">
            <w:pPr>
              <w:pStyle w:val="ListParagraph"/>
              <w:numPr>
                <w:ilvl w:val="1"/>
                <w:numId w:val="16"/>
              </w:numPr>
              <w:spacing w:after="0" w:line="216" w:lineRule="auto"/>
              <w:ind w:left="360"/>
              <w:rPr>
                <w:rFonts w:ascii="Times New Roman" w:eastAsia="Times New Roman" w:hAnsi="Times New Roman" w:cs="Times New Roman"/>
                <w:color w:val="333333"/>
                <w:sz w:val="24"/>
                <w:szCs w:val="24"/>
                <w:lang w:eastAsia="id-ID"/>
              </w:rPr>
            </w:pPr>
            <w:r w:rsidRPr="00164BFD">
              <w:rPr>
                <w:rFonts w:ascii="Times New Roman" w:eastAsia="Times New Roman" w:hAnsi="Times New Roman" w:cs="Times New Roman"/>
                <w:color w:val="000000"/>
                <w:sz w:val="24"/>
                <w:szCs w:val="24"/>
                <w:lang w:eastAsia="id-ID"/>
              </w:rPr>
              <w:t>Mempresentasikan, menanggapi, dan merevisi teks prosedur yang disusun.</w:t>
            </w:r>
          </w:p>
        </w:tc>
        <w:tc>
          <w:tcPr>
            <w:tcW w:w="2268" w:type="dxa"/>
            <w:shd w:val="clear" w:color="auto" w:fill="auto"/>
            <w:tcMar>
              <w:top w:w="0" w:type="dxa"/>
              <w:left w:w="108" w:type="dxa"/>
              <w:bottom w:w="0" w:type="dxa"/>
              <w:right w:w="108" w:type="dxa"/>
            </w:tcMar>
            <w:hideMark/>
          </w:tcPr>
          <w:p w:rsidR="006903C5" w:rsidRPr="006903C5" w:rsidRDefault="00AE54D2" w:rsidP="006806F9">
            <w:pPr>
              <w:pStyle w:val="ListParagraph"/>
              <w:numPr>
                <w:ilvl w:val="2"/>
                <w:numId w:val="13"/>
              </w:numPr>
              <w:spacing w:after="0" w:line="216" w:lineRule="auto"/>
              <w:rPr>
                <w:rFonts w:ascii="Times New Roman" w:eastAsia="Times New Roman" w:hAnsi="Times New Roman" w:cs="Times New Roman"/>
                <w:color w:val="333333"/>
                <w:sz w:val="24"/>
                <w:szCs w:val="24"/>
                <w:lang w:eastAsia="id-ID"/>
              </w:rPr>
            </w:pPr>
            <w:r w:rsidRPr="006903C5">
              <w:rPr>
                <w:rFonts w:ascii="Times New Roman" w:eastAsia="Times New Roman" w:hAnsi="Times New Roman" w:cs="Times New Roman"/>
                <w:color w:val="000000"/>
                <w:sz w:val="24"/>
                <w:szCs w:val="24"/>
                <w:lang w:eastAsia="id-ID"/>
              </w:rPr>
              <w:t>Mengidentifikasi struktur teks prosedur</w:t>
            </w:r>
          </w:p>
          <w:p w:rsidR="00AE54D2" w:rsidRPr="00961360" w:rsidRDefault="00AE54D2" w:rsidP="006806F9">
            <w:pPr>
              <w:pStyle w:val="ListParagraph"/>
              <w:numPr>
                <w:ilvl w:val="2"/>
                <w:numId w:val="13"/>
              </w:numPr>
              <w:spacing w:after="0" w:line="216" w:lineRule="auto"/>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color w:val="000000"/>
                <w:sz w:val="24"/>
                <w:szCs w:val="24"/>
                <w:lang w:eastAsia="id-ID"/>
              </w:rPr>
              <w:t>Mengidentifikasi kebahasaan teks prosedur</w:t>
            </w:r>
          </w:p>
        </w:tc>
        <w:tc>
          <w:tcPr>
            <w:tcW w:w="1272" w:type="dxa"/>
            <w:shd w:val="clear" w:color="auto" w:fill="auto"/>
            <w:tcMar>
              <w:top w:w="0" w:type="dxa"/>
              <w:left w:w="108" w:type="dxa"/>
              <w:bottom w:w="0" w:type="dxa"/>
              <w:right w:w="108" w:type="dxa"/>
            </w:tcMar>
            <w:vAlign w:val="center"/>
            <w:hideMark/>
          </w:tcPr>
          <w:p w:rsidR="00AE54D2" w:rsidRPr="00961360" w:rsidRDefault="00AE54D2" w:rsidP="004E772D">
            <w:pPr>
              <w:spacing w:after="0" w:line="216" w:lineRule="auto"/>
              <w:jc w:val="center"/>
              <w:rPr>
                <w:rFonts w:ascii="Times New Roman" w:eastAsia="Times New Roman" w:hAnsi="Times New Roman" w:cs="Times New Roman"/>
                <w:color w:val="333333"/>
                <w:sz w:val="24"/>
                <w:szCs w:val="24"/>
                <w:lang w:eastAsia="id-ID"/>
              </w:rPr>
            </w:pPr>
            <w:r w:rsidRPr="00961360">
              <w:rPr>
                <w:rFonts w:ascii="Times New Roman" w:eastAsia="Times New Roman" w:hAnsi="Times New Roman" w:cs="Times New Roman"/>
                <w:color w:val="000000"/>
                <w:sz w:val="24"/>
                <w:szCs w:val="24"/>
                <w:lang w:eastAsia="id-ID"/>
              </w:rPr>
              <w:t>Tes tertulis (uraian), Penugasan (Lembar kerja)</w:t>
            </w:r>
          </w:p>
        </w:tc>
        <w:tc>
          <w:tcPr>
            <w:tcW w:w="1117" w:type="dxa"/>
            <w:shd w:val="clear" w:color="auto" w:fill="auto"/>
            <w:tcMar>
              <w:top w:w="0" w:type="dxa"/>
              <w:left w:w="108" w:type="dxa"/>
              <w:bottom w:w="0" w:type="dxa"/>
              <w:right w:w="108" w:type="dxa"/>
            </w:tcMar>
            <w:hideMark/>
          </w:tcPr>
          <w:p w:rsidR="00AE54D2" w:rsidRPr="00961360" w:rsidRDefault="00EF50A4" w:rsidP="004E772D">
            <w:pPr>
              <w:spacing w:after="0" w:line="216" w:lineRule="auto"/>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00000"/>
                <w:sz w:val="24"/>
                <w:szCs w:val="24"/>
                <w:lang w:eastAsia="id-ID"/>
              </w:rPr>
              <w:t>4</w:t>
            </w:r>
            <w:r w:rsidR="004F70AB">
              <w:rPr>
                <w:rFonts w:ascii="Times New Roman" w:eastAsia="Times New Roman" w:hAnsi="Times New Roman" w:cs="Times New Roman"/>
                <w:color w:val="000000"/>
                <w:sz w:val="24"/>
                <w:szCs w:val="24"/>
                <w:lang w:eastAsia="id-ID"/>
              </w:rPr>
              <w:t xml:space="preserve"> x 30</w:t>
            </w:r>
            <w:r w:rsidR="00AE54D2" w:rsidRPr="00961360">
              <w:rPr>
                <w:rFonts w:ascii="Times New Roman" w:eastAsia="Times New Roman" w:hAnsi="Times New Roman" w:cs="Times New Roman"/>
                <w:color w:val="000000"/>
                <w:sz w:val="24"/>
                <w:szCs w:val="24"/>
                <w:lang w:eastAsia="id-ID"/>
              </w:rPr>
              <w:t>’</w:t>
            </w:r>
          </w:p>
        </w:tc>
        <w:tc>
          <w:tcPr>
            <w:tcW w:w="2573" w:type="dxa"/>
            <w:vMerge/>
            <w:shd w:val="clear" w:color="auto" w:fill="FFFFFF"/>
            <w:vAlign w:val="center"/>
            <w:hideMark/>
          </w:tcPr>
          <w:p w:rsidR="00AE54D2" w:rsidRPr="00961360" w:rsidRDefault="00AE54D2" w:rsidP="004E772D">
            <w:pPr>
              <w:spacing w:after="0" w:line="216" w:lineRule="auto"/>
              <w:rPr>
                <w:rFonts w:ascii="Times New Roman" w:eastAsia="Times New Roman" w:hAnsi="Times New Roman" w:cs="Times New Roman"/>
                <w:color w:val="333333"/>
                <w:sz w:val="24"/>
                <w:szCs w:val="24"/>
                <w:lang w:eastAsia="id-ID"/>
              </w:rPr>
            </w:pPr>
          </w:p>
        </w:tc>
      </w:tr>
    </w:tbl>
    <w:p w:rsidR="004E772D" w:rsidRDefault="004E772D" w:rsidP="00E55A70">
      <w:pPr>
        <w:spacing w:after="0" w:line="240" w:lineRule="auto"/>
        <w:ind w:right="49"/>
        <w:rPr>
          <w:rFonts w:ascii="Times New Roman" w:hAnsi="Times New Roman" w:cs="Times New Roman"/>
          <w:sz w:val="24"/>
          <w:szCs w:val="24"/>
          <w:lang w:val="id-ID"/>
        </w:rPr>
        <w:sectPr w:rsidR="004E772D" w:rsidSect="00AE54D2">
          <w:pgSz w:w="16840" w:h="11907" w:orient="landscape" w:code="9"/>
          <w:pgMar w:top="1701" w:right="1701" w:bottom="2268" w:left="1701" w:header="720" w:footer="720" w:gutter="0"/>
          <w:cols w:space="720"/>
          <w:titlePg/>
          <w:docGrid w:linePitch="360"/>
        </w:sectPr>
      </w:pPr>
    </w:p>
    <w:p w:rsidR="00657235" w:rsidRDefault="00657235" w:rsidP="000A7ABA">
      <w:pPr>
        <w:spacing w:line="360" w:lineRule="auto"/>
        <w:jc w:val="center"/>
        <w:rPr>
          <w:rFonts w:ascii="Times New Roman" w:hAnsi="Times New Roman" w:cs="Times New Roman"/>
          <w:b/>
          <w:sz w:val="24"/>
          <w:lang w:val="id-ID"/>
        </w:rPr>
      </w:pPr>
      <w:r w:rsidRPr="004C786A">
        <w:rPr>
          <w:rFonts w:ascii="Times New Roman" w:hAnsi="Times New Roman" w:cs="Times New Roman"/>
          <w:b/>
          <w:sz w:val="24"/>
          <w:lang w:val="id-ID"/>
        </w:rPr>
        <w:lastRenderedPageBreak/>
        <w:t>SOAL PRETEST</w:t>
      </w:r>
    </w:p>
    <w:tbl>
      <w:tblPr>
        <w:tblStyle w:val="TableGrid"/>
        <w:tblW w:w="7796" w:type="dxa"/>
        <w:tblInd w:w="108" w:type="dxa"/>
        <w:tblLook w:val="04A0" w:firstRow="1" w:lastRow="0" w:firstColumn="1" w:lastColumn="0" w:noHBand="0" w:noVBand="1"/>
      </w:tblPr>
      <w:tblGrid>
        <w:gridCol w:w="7796"/>
      </w:tblGrid>
      <w:tr w:rsidR="00657235" w:rsidTr="00657235">
        <w:tc>
          <w:tcPr>
            <w:tcW w:w="7796" w:type="dxa"/>
          </w:tcPr>
          <w:p w:rsidR="00657235" w:rsidRDefault="00657235" w:rsidP="00B81499">
            <w:pPr>
              <w:spacing w:line="360" w:lineRule="auto"/>
              <w:rPr>
                <w:rFonts w:ascii="Times New Roman" w:hAnsi="Times New Roman" w:cs="Times New Roman"/>
                <w:sz w:val="24"/>
                <w:lang w:val="id-ID"/>
              </w:rPr>
            </w:pPr>
            <w:r>
              <w:rPr>
                <w:rFonts w:ascii="Times New Roman" w:hAnsi="Times New Roman" w:cs="Times New Roman"/>
                <w:sz w:val="24"/>
                <w:lang w:val="id-ID"/>
              </w:rPr>
              <w:t>Satuan Pendidikan      : SMA</w:t>
            </w:r>
          </w:p>
          <w:p w:rsidR="00657235" w:rsidRDefault="00657235" w:rsidP="00B81499">
            <w:pPr>
              <w:spacing w:line="360" w:lineRule="auto"/>
              <w:rPr>
                <w:rFonts w:ascii="Times New Roman" w:hAnsi="Times New Roman" w:cs="Times New Roman"/>
                <w:sz w:val="24"/>
                <w:lang w:val="id-ID"/>
              </w:rPr>
            </w:pPr>
            <w:r>
              <w:rPr>
                <w:rFonts w:ascii="Times New Roman" w:hAnsi="Times New Roman" w:cs="Times New Roman"/>
                <w:sz w:val="24"/>
                <w:lang w:val="id-ID"/>
              </w:rPr>
              <w:t>Mata Pelajaran            : Bahasa Indonesia</w:t>
            </w:r>
          </w:p>
          <w:p w:rsidR="00657235" w:rsidRDefault="00657235" w:rsidP="00B81499">
            <w:pPr>
              <w:spacing w:line="360" w:lineRule="auto"/>
              <w:rPr>
                <w:rFonts w:ascii="Times New Roman" w:hAnsi="Times New Roman" w:cs="Times New Roman"/>
                <w:sz w:val="24"/>
                <w:lang w:val="id-ID"/>
              </w:rPr>
            </w:pPr>
            <w:r>
              <w:rPr>
                <w:rFonts w:ascii="Times New Roman" w:hAnsi="Times New Roman" w:cs="Times New Roman"/>
                <w:sz w:val="24"/>
                <w:lang w:val="id-ID"/>
              </w:rPr>
              <w:t>Kelas/Semester           : XI/Ganjil</w:t>
            </w:r>
          </w:p>
        </w:tc>
      </w:tr>
    </w:tbl>
    <w:p w:rsidR="00657235" w:rsidRDefault="00657235" w:rsidP="00657235">
      <w:pPr>
        <w:spacing w:line="360" w:lineRule="auto"/>
        <w:ind w:left="-2977"/>
        <w:rPr>
          <w:rFonts w:ascii="Times New Roman" w:hAnsi="Times New Roman" w:cs="Times New Roman"/>
          <w:sz w:val="24"/>
          <w:lang w:val="id-ID"/>
        </w:rPr>
      </w:pPr>
    </w:p>
    <w:p w:rsidR="00657235" w:rsidRPr="004C786A" w:rsidRDefault="00657235" w:rsidP="00657235">
      <w:pPr>
        <w:spacing w:line="360" w:lineRule="auto"/>
        <w:rPr>
          <w:rFonts w:ascii="Times New Roman" w:hAnsi="Times New Roman" w:cs="Times New Roman"/>
          <w:b/>
          <w:sz w:val="24"/>
          <w:lang w:val="id-ID"/>
        </w:rPr>
      </w:pPr>
      <w:r w:rsidRPr="004C786A">
        <w:rPr>
          <w:rFonts w:ascii="Times New Roman" w:hAnsi="Times New Roman" w:cs="Times New Roman"/>
          <w:b/>
          <w:sz w:val="24"/>
          <w:lang w:val="id-ID"/>
        </w:rPr>
        <w:t>Uji Kompetensi</w:t>
      </w:r>
    </w:p>
    <w:p w:rsidR="00657235" w:rsidRPr="004C786A" w:rsidRDefault="00657235" w:rsidP="00657235">
      <w:pPr>
        <w:spacing w:line="360" w:lineRule="auto"/>
        <w:rPr>
          <w:rFonts w:ascii="Times New Roman" w:hAnsi="Times New Roman" w:cs="Times New Roman"/>
          <w:b/>
          <w:sz w:val="24"/>
          <w:lang w:val="id-ID"/>
        </w:rPr>
      </w:pPr>
      <w:r w:rsidRPr="004C786A">
        <w:rPr>
          <w:rFonts w:ascii="Times New Roman" w:hAnsi="Times New Roman" w:cs="Times New Roman"/>
          <w:b/>
          <w:sz w:val="24"/>
          <w:lang w:val="id-ID"/>
        </w:rPr>
        <w:t>Petunjuk Pengisian:</w:t>
      </w:r>
    </w:p>
    <w:p w:rsidR="00657235" w:rsidRDefault="00657235" w:rsidP="006806F9">
      <w:pPr>
        <w:pStyle w:val="ListParagraph"/>
        <w:numPr>
          <w:ilvl w:val="0"/>
          <w:numId w:val="28"/>
        </w:numPr>
        <w:spacing w:line="276" w:lineRule="auto"/>
        <w:ind w:left="709"/>
        <w:rPr>
          <w:rFonts w:ascii="Times New Roman" w:hAnsi="Times New Roman" w:cs="Times New Roman"/>
          <w:sz w:val="24"/>
          <w:lang w:val="id-ID"/>
        </w:rPr>
      </w:pPr>
      <w:r>
        <w:rPr>
          <w:rFonts w:ascii="Times New Roman" w:hAnsi="Times New Roman" w:cs="Times New Roman"/>
          <w:sz w:val="24"/>
          <w:lang w:val="id-ID"/>
        </w:rPr>
        <w:t>Bacalah soal dengan seksama dan teliti!</w:t>
      </w:r>
    </w:p>
    <w:p w:rsidR="00657235" w:rsidRDefault="00657235" w:rsidP="006806F9">
      <w:pPr>
        <w:pStyle w:val="ListParagraph"/>
        <w:numPr>
          <w:ilvl w:val="0"/>
          <w:numId w:val="28"/>
        </w:numPr>
        <w:spacing w:line="276" w:lineRule="auto"/>
        <w:ind w:left="709"/>
        <w:rPr>
          <w:rFonts w:ascii="Times New Roman" w:hAnsi="Times New Roman" w:cs="Times New Roman"/>
          <w:sz w:val="24"/>
          <w:lang w:val="id-ID"/>
        </w:rPr>
      </w:pPr>
      <w:r w:rsidRPr="004C786A">
        <w:rPr>
          <w:rFonts w:ascii="Times New Roman" w:hAnsi="Times New Roman" w:cs="Times New Roman"/>
          <w:sz w:val="24"/>
          <w:lang w:val="id-ID"/>
        </w:rPr>
        <w:t>Jawablah pertanyaan dengan tepat</w:t>
      </w:r>
      <w:r>
        <w:rPr>
          <w:rFonts w:ascii="Times New Roman" w:hAnsi="Times New Roman" w:cs="Times New Roman"/>
          <w:sz w:val="24"/>
          <w:lang w:val="id-ID"/>
        </w:rPr>
        <w:t>!</w:t>
      </w:r>
    </w:p>
    <w:p w:rsidR="00657235" w:rsidRPr="004C786A" w:rsidRDefault="00657235" w:rsidP="006806F9">
      <w:pPr>
        <w:pStyle w:val="ListParagraph"/>
        <w:numPr>
          <w:ilvl w:val="0"/>
          <w:numId w:val="28"/>
        </w:numPr>
        <w:spacing w:line="276" w:lineRule="auto"/>
        <w:ind w:left="709"/>
        <w:rPr>
          <w:rFonts w:ascii="Times New Roman" w:hAnsi="Times New Roman" w:cs="Times New Roman"/>
          <w:sz w:val="24"/>
          <w:lang w:val="id-ID"/>
        </w:rPr>
      </w:pPr>
      <w:r w:rsidRPr="004C786A">
        <w:rPr>
          <w:rFonts w:ascii="Times New Roman" w:hAnsi="Times New Roman" w:cs="Times New Roman"/>
          <w:sz w:val="24"/>
          <w:lang w:val="id-ID"/>
        </w:rPr>
        <w:t>Tidak dibenarkan untuk mencontek atau memberi contekan ke teman!</w:t>
      </w:r>
    </w:p>
    <w:p w:rsidR="00657235" w:rsidRDefault="00657235" w:rsidP="00657235">
      <w:pPr>
        <w:spacing w:line="276" w:lineRule="auto"/>
        <w:rPr>
          <w:rFonts w:ascii="Times New Roman" w:hAnsi="Times New Roman" w:cs="Times New Roman"/>
          <w:sz w:val="24"/>
          <w:lang w:val="id-ID"/>
        </w:rPr>
      </w:pPr>
    </w:p>
    <w:p w:rsidR="00657235" w:rsidRDefault="00657235" w:rsidP="00657235">
      <w:pPr>
        <w:spacing w:line="276" w:lineRule="auto"/>
        <w:rPr>
          <w:rFonts w:ascii="Times New Roman" w:hAnsi="Times New Roman" w:cs="Times New Roman"/>
          <w:b/>
          <w:sz w:val="24"/>
          <w:lang w:val="id-ID"/>
        </w:rPr>
      </w:pPr>
      <w:r>
        <w:rPr>
          <w:rFonts w:ascii="Times New Roman" w:hAnsi="Times New Roman" w:cs="Times New Roman"/>
          <w:b/>
          <w:sz w:val="24"/>
          <w:lang w:val="id-ID"/>
        </w:rPr>
        <w:t>Pertanyaan:</w:t>
      </w:r>
    </w:p>
    <w:p w:rsidR="00657235" w:rsidRPr="00167B53" w:rsidRDefault="00657235" w:rsidP="006806F9">
      <w:pPr>
        <w:pStyle w:val="ListParagraph"/>
        <w:numPr>
          <w:ilvl w:val="0"/>
          <w:numId w:val="29"/>
        </w:numPr>
        <w:spacing w:line="276" w:lineRule="auto"/>
        <w:ind w:left="709"/>
        <w:jc w:val="both"/>
        <w:rPr>
          <w:rFonts w:ascii="Times New Roman" w:hAnsi="Times New Roman" w:cs="Times New Roman"/>
          <w:b/>
          <w:sz w:val="24"/>
          <w:lang w:val="id-ID"/>
        </w:rPr>
      </w:pPr>
      <w:r>
        <w:rPr>
          <w:rFonts w:ascii="Times New Roman" w:hAnsi="Times New Roman" w:cs="Times New Roman"/>
          <w:sz w:val="24"/>
          <w:lang w:val="id-ID"/>
        </w:rPr>
        <w:t>Apakah anda pernah belajar menggunakan model pembelajaran?</w:t>
      </w:r>
    </w:p>
    <w:p w:rsidR="00657235" w:rsidRPr="00167B53" w:rsidRDefault="00657235" w:rsidP="006806F9">
      <w:pPr>
        <w:pStyle w:val="ListParagraph"/>
        <w:numPr>
          <w:ilvl w:val="0"/>
          <w:numId w:val="29"/>
        </w:numPr>
        <w:spacing w:line="276" w:lineRule="auto"/>
        <w:ind w:left="709"/>
        <w:jc w:val="both"/>
        <w:rPr>
          <w:rFonts w:ascii="Times New Roman" w:hAnsi="Times New Roman" w:cs="Times New Roman"/>
          <w:b/>
          <w:sz w:val="24"/>
          <w:lang w:val="id-ID"/>
        </w:rPr>
      </w:pPr>
      <w:r>
        <w:rPr>
          <w:rFonts w:ascii="Times New Roman" w:hAnsi="Times New Roman" w:cs="Times New Roman"/>
          <w:sz w:val="24"/>
          <w:lang w:val="id-ID"/>
        </w:rPr>
        <w:t xml:space="preserve">Apakah anda pernah menggunakan model pembelajaran </w:t>
      </w:r>
      <w:r>
        <w:rPr>
          <w:rFonts w:ascii="Times New Roman" w:hAnsi="Times New Roman" w:cs="Times New Roman"/>
          <w:i/>
          <w:sz w:val="24"/>
          <w:lang w:val="id-ID"/>
        </w:rPr>
        <w:t>Blended Learning</w:t>
      </w:r>
      <w:r>
        <w:rPr>
          <w:rFonts w:ascii="Times New Roman" w:hAnsi="Times New Roman" w:cs="Times New Roman"/>
          <w:sz w:val="24"/>
          <w:lang w:val="id-ID"/>
        </w:rPr>
        <w:t>?</w:t>
      </w:r>
    </w:p>
    <w:p w:rsidR="00657235" w:rsidRPr="00167B53" w:rsidRDefault="00657235" w:rsidP="006806F9">
      <w:pPr>
        <w:pStyle w:val="ListParagraph"/>
        <w:numPr>
          <w:ilvl w:val="0"/>
          <w:numId w:val="29"/>
        </w:numPr>
        <w:spacing w:line="276" w:lineRule="auto"/>
        <w:ind w:left="709"/>
        <w:jc w:val="both"/>
        <w:rPr>
          <w:rFonts w:ascii="Times New Roman" w:hAnsi="Times New Roman" w:cs="Times New Roman"/>
          <w:b/>
          <w:sz w:val="24"/>
          <w:lang w:val="id-ID"/>
        </w:rPr>
      </w:pPr>
      <w:r>
        <w:rPr>
          <w:rFonts w:ascii="Times New Roman" w:hAnsi="Times New Roman" w:cs="Times New Roman"/>
          <w:sz w:val="24"/>
          <w:lang w:val="id-ID"/>
        </w:rPr>
        <w:t>Apakah anda pernah belajar tentang teks prosedur?</w:t>
      </w:r>
    </w:p>
    <w:p w:rsidR="00657235" w:rsidRPr="00530ABA" w:rsidRDefault="00657235" w:rsidP="006806F9">
      <w:pPr>
        <w:pStyle w:val="ListParagraph"/>
        <w:numPr>
          <w:ilvl w:val="0"/>
          <w:numId w:val="29"/>
        </w:numPr>
        <w:spacing w:line="276" w:lineRule="auto"/>
        <w:ind w:left="709"/>
        <w:jc w:val="both"/>
        <w:rPr>
          <w:rFonts w:ascii="Times New Roman" w:hAnsi="Times New Roman" w:cs="Times New Roman"/>
          <w:b/>
          <w:sz w:val="24"/>
          <w:lang w:val="id-ID"/>
        </w:rPr>
      </w:pPr>
      <w:r>
        <w:rPr>
          <w:rFonts w:ascii="Times New Roman" w:hAnsi="Times New Roman" w:cs="Times New Roman"/>
          <w:sz w:val="24"/>
          <w:lang w:val="id-ID"/>
        </w:rPr>
        <w:t xml:space="preserve">Apakah anda pernah belajar teks prosedur menggunakan model pembelajaran </w:t>
      </w:r>
      <w:r>
        <w:rPr>
          <w:rFonts w:ascii="Times New Roman" w:hAnsi="Times New Roman" w:cs="Times New Roman"/>
          <w:i/>
          <w:sz w:val="24"/>
          <w:lang w:val="id-ID"/>
        </w:rPr>
        <w:t>Blended Learning</w:t>
      </w:r>
      <w:r>
        <w:rPr>
          <w:rFonts w:ascii="Times New Roman" w:hAnsi="Times New Roman" w:cs="Times New Roman"/>
          <w:sz w:val="24"/>
          <w:lang w:val="id-ID"/>
        </w:rPr>
        <w:t>?</w:t>
      </w:r>
    </w:p>
    <w:p w:rsidR="00657235" w:rsidRPr="00530ABA" w:rsidRDefault="00657235" w:rsidP="006806F9">
      <w:pPr>
        <w:pStyle w:val="ListParagraph"/>
        <w:numPr>
          <w:ilvl w:val="0"/>
          <w:numId w:val="29"/>
        </w:numPr>
        <w:spacing w:line="276" w:lineRule="auto"/>
        <w:ind w:left="709"/>
        <w:jc w:val="both"/>
        <w:rPr>
          <w:rFonts w:ascii="Times New Roman" w:hAnsi="Times New Roman" w:cs="Times New Roman"/>
          <w:b/>
          <w:sz w:val="24"/>
          <w:lang w:val="id-ID"/>
        </w:rPr>
      </w:pPr>
      <w:r>
        <w:rPr>
          <w:rFonts w:ascii="Times New Roman" w:hAnsi="Times New Roman" w:cs="Times New Roman"/>
          <w:sz w:val="24"/>
          <w:lang w:val="id-ID"/>
        </w:rPr>
        <w:t>Apakah anda pernah berusaha untuk mempelajari teks prosedur selain dari buku teks pelajaran?</w:t>
      </w:r>
    </w:p>
    <w:p w:rsidR="00657235" w:rsidRPr="00530ABA" w:rsidRDefault="00657235" w:rsidP="006806F9">
      <w:pPr>
        <w:pStyle w:val="ListParagraph"/>
        <w:numPr>
          <w:ilvl w:val="0"/>
          <w:numId w:val="29"/>
        </w:numPr>
        <w:spacing w:line="276" w:lineRule="auto"/>
        <w:ind w:left="709"/>
        <w:jc w:val="both"/>
        <w:rPr>
          <w:rFonts w:ascii="Times New Roman" w:hAnsi="Times New Roman" w:cs="Times New Roman"/>
          <w:b/>
          <w:sz w:val="24"/>
          <w:lang w:val="id-ID"/>
        </w:rPr>
      </w:pPr>
      <w:r>
        <w:rPr>
          <w:rFonts w:ascii="Times New Roman" w:hAnsi="Times New Roman" w:cs="Times New Roman"/>
          <w:sz w:val="24"/>
          <w:lang w:val="id-ID"/>
        </w:rPr>
        <w:t>Apakah anda menyukai pelajaran teks prosedur?</w:t>
      </w:r>
    </w:p>
    <w:p w:rsidR="00657235" w:rsidRPr="00530ABA" w:rsidRDefault="00657235" w:rsidP="006806F9">
      <w:pPr>
        <w:pStyle w:val="ListParagraph"/>
        <w:numPr>
          <w:ilvl w:val="0"/>
          <w:numId w:val="29"/>
        </w:numPr>
        <w:spacing w:line="276" w:lineRule="auto"/>
        <w:ind w:left="709"/>
        <w:jc w:val="both"/>
        <w:rPr>
          <w:rFonts w:ascii="Times New Roman" w:hAnsi="Times New Roman" w:cs="Times New Roman"/>
          <w:b/>
          <w:sz w:val="24"/>
          <w:lang w:val="id-ID"/>
        </w:rPr>
      </w:pPr>
      <w:r>
        <w:rPr>
          <w:rFonts w:ascii="Times New Roman" w:hAnsi="Times New Roman" w:cs="Times New Roman"/>
          <w:sz w:val="24"/>
          <w:lang w:val="id-ID"/>
        </w:rPr>
        <w:t>Apa yang dimaksud teks prosedur?</w:t>
      </w:r>
    </w:p>
    <w:p w:rsidR="00657235" w:rsidRPr="00530ABA" w:rsidRDefault="00657235" w:rsidP="006806F9">
      <w:pPr>
        <w:pStyle w:val="ListParagraph"/>
        <w:numPr>
          <w:ilvl w:val="0"/>
          <w:numId w:val="29"/>
        </w:numPr>
        <w:spacing w:line="276" w:lineRule="auto"/>
        <w:ind w:left="709"/>
        <w:jc w:val="both"/>
        <w:rPr>
          <w:rFonts w:ascii="Times New Roman" w:hAnsi="Times New Roman" w:cs="Times New Roman"/>
          <w:b/>
          <w:sz w:val="24"/>
          <w:lang w:val="id-ID"/>
        </w:rPr>
      </w:pPr>
      <w:r>
        <w:rPr>
          <w:rFonts w:ascii="Times New Roman" w:hAnsi="Times New Roman" w:cs="Times New Roman"/>
          <w:sz w:val="24"/>
          <w:lang w:val="id-ID"/>
        </w:rPr>
        <w:t>Tuliskan ciri-ciri teks prosedur!</w:t>
      </w:r>
    </w:p>
    <w:p w:rsidR="00657235" w:rsidRPr="00657235" w:rsidRDefault="00657235" w:rsidP="006806F9">
      <w:pPr>
        <w:pStyle w:val="ListParagraph"/>
        <w:numPr>
          <w:ilvl w:val="0"/>
          <w:numId w:val="29"/>
        </w:numPr>
        <w:spacing w:line="276" w:lineRule="auto"/>
        <w:ind w:left="709"/>
        <w:jc w:val="both"/>
        <w:rPr>
          <w:rFonts w:ascii="Times New Roman" w:hAnsi="Times New Roman" w:cs="Times New Roman"/>
          <w:b/>
          <w:sz w:val="24"/>
          <w:lang w:val="id-ID"/>
        </w:rPr>
      </w:pPr>
      <w:r>
        <w:rPr>
          <w:rFonts w:ascii="Times New Roman" w:hAnsi="Times New Roman" w:cs="Times New Roman"/>
          <w:sz w:val="24"/>
          <w:lang w:val="id-ID"/>
        </w:rPr>
        <w:t>Apakah struktur teks prosedur?</w:t>
      </w:r>
    </w:p>
    <w:p w:rsidR="00AE54D2" w:rsidRPr="000A7ABA" w:rsidRDefault="00657235" w:rsidP="006806F9">
      <w:pPr>
        <w:pStyle w:val="ListParagraph"/>
        <w:numPr>
          <w:ilvl w:val="0"/>
          <w:numId w:val="29"/>
        </w:numPr>
        <w:spacing w:line="276" w:lineRule="auto"/>
        <w:ind w:left="709"/>
        <w:jc w:val="both"/>
        <w:rPr>
          <w:rFonts w:ascii="Times New Roman" w:hAnsi="Times New Roman" w:cs="Times New Roman"/>
          <w:b/>
          <w:sz w:val="24"/>
          <w:lang w:val="id-ID"/>
        </w:rPr>
      </w:pPr>
      <w:r w:rsidRPr="00657235">
        <w:rPr>
          <w:rFonts w:ascii="Times New Roman" w:hAnsi="Times New Roman" w:cs="Times New Roman"/>
          <w:sz w:val="24"/>
          <w:lang w:val="id-ID"/>
        </w:rPr>
        <w:t>Tuliskanlah contoh teks prosedur!</w:t>
      </w:r>
    </w:p>
    <w:p w:rsidR="000A7ABA" w:rsidRDefault="000A7ABA">
      <w:pPr>
        <w:spacing w:after="0" w:line="240" w:lineRule="auto"/>
        <w:rPr>
          <w:rFonts w:ascii="Times New Roman" w:hAnsi="Times New Roman" w:cs="Times New Roman"/>
          <w:b/>
          <w:sz w:val="24"/>
          <w:lang w:val="id-ID"/>
        </w:rPr>
      </w:pPr>
      <w:r>
        <w:rPr>
          <w:rFonts w:ascii="Times New Roman" w:hAnsi="Times New Roman" w:cs="Times New Roman"/>
          <w:b/>
          <w:sz w:val="24"/>
          <w:lang w:val="id-ID"/>
        </w:rPr>
        <w:br w:type="page"/>
      </w:r>
    </w:p>
    <w:p w:rsidR="000A7ABA" w:rsidRDefault="000A7ABA" w:rsidP="000A7ABA">
      <w:pPr>
        <w:spacing w:line="360" w:lineRule="auto"/>
        <w:jc w:val="center"/>
        <w:rPr>
          <w:rFonts w:ascii="Times New Roman" w:hAnsi="Times New Roman" w:cs="Times New Roman"/>
          <w:b/>
          <w:sz w:val="24"/>
          <w:lang w:val="id-ID"/>
        </w:rPr>
      </w:pPr>
      <w:r>
        <w:rPr>
          <w:rFonts w:ascii="Times New Roman" w:hAnsi="Times New Roman" w:cs="Times New Roman"/>
          <w:b/>
          <w:sz w:val="24"/>
          <w:lang w:val="id-ID"/>
        </w:rPr>
        <w:lastRenderedPageBreak/>
        <w:t>SOAL POSTEST</w:t>
      </w:r>
    </w:p>
    <w:tbl>
      <w:tblPr>
        <w:tblStyle w:val="TableGrid"/>
        <w:tblW w:w="7938" w:type="dxa"/>
        <w:tblInd w:w="108" w:type="dxa"/>
        <w:tblLook w:val="04A0" w:firstRow="1" w:lastRow="0" w:firstColumn="1" w:lastColumn="0" w:noHBand="0" w:noVBand="1"/>
      </w:tblPr>
      <w:tblGrid>
        <w:gridCol w:w="7938"/>
      </w:tblGrid>
      <w:tr w:rsidR="000A7ABA" w:rsidTr="000A7ABA">
        <w:tc>
          <w:tcPr>
            <w:tcW w:w="7938" w:type="dxa"/>
            <w:tcBorders>
              <w:top w:val="single" w:sz="4" w:space="0" w:color="auto"/>
              <w:left w:val="single" w:sz="4" w:space="0" w:color="auto"/>
              <w:bottom w:val="single" w:sz="4" w:space="0" w:color="auto"/>
              <w:right w:val="single" w:sz="4" w:space="0" w:color="auto"/>
            </w:tcBorders>
            <w:hideMark/>
          </w:tcPr>
          <w:p w:rsidR="000A7ABA" w:rsidRDefault="000A7ABA">
            <w:pPr>
              <w:spacing w:after="0" w:line="360" w:lineRule="auto"/>
              <w:rPr>
                <w:rFonts w:ascii="Times New Roman" w:hAnsi="Times New Roman" w:cs="Times New Roman"/>
                <w:sz w:val="24"/>
                <w:lang w:val="id-ID"/>
              </w:rPr>
            </w:pPr>
            <w:r>
              <w:rPr>
                <w:rFonts w:ascii="Times New Roman" w:hAnsi="Times New Roman" w:cs="Times New Roman"/>
                <w:sz w:val="24"/>
                <w:lang w:val="id-ID"/>
              </w:rPr>
              <w:t>Satuan Pendidikan      : SMA</w:t>
            </w:r>
          </w:p>
          <w:p w:rsidR="000A7ABA" w:rsidRDefault="000A7ABA">
            <w:pPr>
              <w:spacing w:after="0" w:line="360" w:lineRule="auto"/>
              <w:rPr>
                <w:rFonts w:ascii="Times New Roman" w:hAnsi="Times New Roman" w:cs="Times New Roman"/>
                <w:sz w:val="24"/>
                <w:lang w:val="id-ID"/>
              </w:rPr>
            </w:pPr>
            <w:r>
              <w:rPr>
                <w:rFonts w:ascii="Times New Roman" w:hAnsi="Times New Roman" w:cs="Times New Roman"/>
                <w:sz w:val="24"/>
                <w:lang w:val="id-ID"/>
              </w:rPr>
              <w:t>Mata Pelajaran            : Bahasa Indonesia</w:t>
            </w:r>
          </w:p>
          <w:p w:rsidR="000A7ABA" w:rsidRDefault="000A7ABA">
            <w:pPr>
              <w:spacing w:after="0" w:line="360" w:lineRule="auto"/>
              <w:rPr>
                <w:rFonts w:ascii="Times New Roman" w:hAnsi="Times New Roman" w:cs="Times New Roman"/>
                <w:sz w:val="24"/>
                <w:lang w:val="id-ID"/>
              </w:rPr>
            </w:pPr>
            <w:r>
              <w:rPr>
                <w:rFonts w:ascii="Times New Roman" w:hAnsi="Times New Roman" w:cs="Times New Roman"/>
                <w:sz w:val="24"/>
                <w:lang w:val="id-ID"/>
              </w:rPr>
              <w:t>Kelas/Semester           : XI/Ganjil</w:t>
            </w:r>
          </w:p>
        </w:tc>
      </w:tr>
    </w:tbl>
    <w:p w:rsidR="000A7ABA" w:rsidRDefault="000A7ABA" w:rsidP="000A7ABA">
      <w:pPr>
        <w:spacing w:line="360" w:lineRule="auto"/>
        <w:ind w:left="-2977"/>
        <w:rPr>
          <w:rFonts w:ascii="Times New Roman" w:hAnsi="Times New Roman" w:cs="Times New Roman"/>
          <w:sz w:val="24"/>
          <w:lang w:val="id-ID"/>
        </w:rPr>
      </w:pPr>
    </w:p>
    <w:p w:rsidR="000A7ABA" w:rsidRDefault="000A7ABA" w:rsidP="000A7ABA">
      <w:pPr>
        <w:spacing w:line="360" w:lineRule="auto"/>
        <w:rPr>
          <w:rFonts w:ascii="Times New Roman" w:hAnsi="Times New Roman" w:cs="Times New Roman"/>
          <w:b/>
          <w:sz w:val="24"/>
          <w:lang w:val="id-ID"/>
        </w:rPr>
      </w:pPr>
      <w:r>
        <w:rPr>
          <w:rFonts w:ascii="Times New Roman" w:hAnsi="Times New Roman" w:cs="Times New Roman"/>
          <w:b/>
          <w:sz w:val="24"/>
          <w:lang w:val="id-ID"/>
        </w:rPr>
        <w:t>Uji Kompetensi</w:t>
      </w:r>
    </w:p>
    <w:p w:rsidR="000A7ABA" w:rsidRDefault="000A7ABA" w:rsidP="000A7ABA">
      <w:pPr>
        <w:spacing w:line="360" w:lineRule="auto"/>
        <w:rPr>
          <w:rFonts w:ascii="Times New Roman" w:hAnsi="Times New Roman" w:cs="Times New Roman"/>
          <w:b/>
          <w:sz w:val="24"/>
          <w:lang w:val="id-ID"/>
        </w:rPr>
      </w:pPr>
      <w:r>
        <w:rPr>
          <w:rFonts w:ascii="Times New Roman" w:hAnsi="Times New Roman" w:cs="Times New Roman"/>
          <w:b/>
          <w:sz w:val="24"/>
          <w:lang w:val="id-ID"/>
        </w:rPr>
        <w:t>Petunjuk Pengisian:</w:t>
      </w:r>
    </w:p>
    <w:p w:rsidR="000A7ABA" w:rsidRDefault="000A7ABA" w:rsidP="006806F9">
      <w:pPr>
        <w:pStyle w:val="ListParagraph"/>
        <w:numPr>
          <w:ilvl w:val="0"/>
          <w:numId w:val="30"/>
        </w:numPr>
        <w:spacing w:line="276" w:lineRule="auto"/>
        <w:ind w:left="709"/>
        <w:rPr>
          <w:rFonts w:ascii="Times New Roman" w:hAnsi="Times New Roman" w:cs="Times New Roman"/>
          <w:sz w:val="24"/>
          <w:lang w:val="id-ID"/>
        </w:rPr>
      </w:pPr>
      <w:r>
        <w:rPr>
          <w:rFonts w:ascii="Times New Roman" w:hAnsi="Times New Roman" w:cs="Times New Roman"/>
          <w:sz w:val="24"/>
          <w:lang w:val="id-ID"/>
        </w:rPr>
        <w:t>Bacalah soal dengan seksama dan teliti!</w:t>
      </w:r>
    </w:p>
    <w:p w:rsidR="000A7ABA" w:rsidRDefault="000A7ABA" w:rsidP="006806F9">
      <w:pPr>
        <w:pStyle w:val="ListParagraph"/>
        <w:numPr>
          <w:ilvl w:val="0"/>
          <w:numId w:val="30"/>
        </w:numPr>
        <w:spacing w:line="276" w:lineRule="auto"/>
        <w:ind w:left="709"/>
        <w:rPr>
          <w:rFonts w:ascii="Times New Roman" w:hAnsi="Times New Roman" w:cs="Times New Roman"/>
          <w:sz w:val="24"/>
          <w:lang w:val="id-ID"/>
        </w:rPr>
      </w:pPr>
      <w:r>
        <w:rPr>
          <w:rFonts w:ascii="Times New Roman" w:hAnsi="Times New Roman" w:cs="Times New Roman"/>
          <w:sz w:val="24"/>
          <w:lang w:val="id-ID"/>
        </w:rPr>
        <w:t>Jawablah pertanyaan dengan tepat!</w:t>
      </w:r>
    </w:p>
    <w:p w:rsidR="000A7ABA" w:rsidRDefault="000A7ABA" w:rsidP="006806F9">
      <w:pPr>
        <w:pStyle w:val="ListParagraph"/>
        <w:numPr>
          <w:ilvl w:val="0"/>
          <w:numId w:val="30"/>
        </w:numPr>
        <w:spacing w:line="276" w:lineRule="auto"/>
        <w:ind w:left="709"/>
        <w:rPr>
          <w:rFonts w:ascii="Times New Roman" w:hAnsi="Times New Roman" w:cs="Times New Roman"/>
          <w:sz w:val="24"/>
          <w:lang w:val="id-ID"/>
        </w:rPr>
      </w:pPr>
      <w:r>
        <w:rPr>
          <w:rFonts w:ascii="Times New Roman" w:hAnsi="Times New Roman" w:cs="Times New Roman"/>
          <w:sz w:val="24"/>
          <w:lang w:val="id-ID"/>
        </w:rPr>
        <w:t>Tidak dibenarkan untuk mencontek atau memberi contekan ke teman!</w:t>
      </w:r>
    </w:p>
    <w:p w:rsidR="000A7ABA" w:rsidRDefault="000A7ABA" w:rsidP="000A7ABA">
      <w:pPr>
        <w:spacing w:line="276" w:lineRule="auto"/>
        <w:rPr>
          <w:rFonts w:ascii="Times New Roman" w:hAnsi="Times New Roman" w:cs="Times New Roman"/>
          <w:sz w:val="24"/>
          <w:lang w:val="id-ID"/>
        </w:rPr>
      </w:pPr>
    </w:p>
    <w:p w:rsidR="000A7ABA" w:rsidRDefault="000A7ABA" w:rsidP="000A7ABA">
      <w:pPr>
        <w:spacing w:line="276" w:lineRule="auto"/>
        <w:rPr>
          <w:rFonts w:ascii="Times New Roman" w:hAnsi="Times New Roman" w:cs="Times New Roman"/>
          <w:b/>
          <w:sz w:val="24"/>
          <w:lang w:val="id-ID"/>
        </w:rPr>
      </w:pPr>
      <w:r>
        <w:rPr>
          <w:rFonts w:ascii="Times New Roman" w:hAnsi="Times New Roman" w:cs="Times New Roman"/>
          <w:b/>
          <w:sz w:val="24"/>
          <w:lang w:val="id-ID"/>
        </w:rPr>
        <w:t>Pertanyaan:</w:t>
      </w:r>
    </w:p>
    <w:p w:rsidR="000A7ABA" w:rsidRDefault="000A7ABA" w:rsidP="006806F9">
      <w:pPr>
        <w:pStyle w:val="ListParagraph"/>
        <w:numPr>
          <w:ilvl w:val="0"/>
          <w:numId w:val="31"/>
        </w:numPr>
        <w:spacing w:line="276" w:lineRule="auto"/>
        <w:ind w:left="709"/>
        <w:jc w:val="both"/>
        <w:rPr>
          <w:rFonts w:ascii="Times New Roman" w:hAnsi="Times New Roman" w:cs="Times New Roman"/>
          <w:b/>
          <w:sz w:val="24"/>
          <w:lang w:val="id-ID"/>
        </w:rPr>
      </w:pPr>
      <w:r>
        <w:rPr>
          <w:rFonts w:ascii="Times New Roman" w:hAnsi="Times New Roman" w:cs="Times New Roman"/>
          <w:sz w:val="24"/>
          <w:lang w:val="id-ID"/>
        </w:rPr>
        <w:t>Apakah anda pernah belajar menggunakan model pembelajaran? Jika pernah, model pembelajaran apakah digunakan?</w:t>
      </w:r>
    </w:p>
    <w:p w:rsidR="000A7ABA" w:rsidRDefault="000A7ABA" w:rsidP="006806F9">
      <w:pPr>
        <w:pStyle w:val="ListParagraph"/>
        <w:numPr>
          <w:ilvl w:val="0"/>
          <w:numId w:val="31"/>
        </w:numPr>
        <w:spacing w:line="276" w:lineRule="auto"/>
        <w:ind w:left="709"/>
        <w:jc w:val="both"/>
        <w:rPr>
          <w:rFonts w:ascii="Times New Roman" w:hAnsi="Times New Roman" w:cs="Times New Roman"/>
          <w:b/>
          <w:sz w:val="24"/>
          <w:lang w:val="id-ID"/>
        </w:rPr>
      </w:pPr>
      <w:r>
        <w:rPr>
          <w:rFonts w:ascii="Times New Roman" w:hAnsi="Times New Roman" w:cs="Times New Roman"/>
          <w:sz w:val="24"/>
          <w:lang w:val="id-ID"/>
        </w:rPr>
        <w:t xml:space="preserve">Apakah anda pernah menggunakan model pembelajaran </w:t>
      </w:r>
      <w:r>
        <w:rPr>
          <w:rFonts w:ascii="Times New Roman" w:hAnsi="Times New Roman" w:cs="Times New Roman"/>
          <w:i/>
          <w:sz w:val="24"/>
          <w:lang w:val="id-ID"/>
        </w:rPr>
        <w:t>Blended Learning</w:t>
      </w:r>
      <w:r>
        <w:rPr>
          <w:rFonts w:ascii="Times New Roman" w:hAnsi="Times New Roman" w:cs="Times New Roman"/>
          <w:sz w:val="24"/>
          <w:lang w:val="id-ID"/>
        </w:rPr>
        <w:t>? Jika pernah, bagaimanakah pendapat anda tentang model pembelajaran tersebut?</w:t>
      </w:r>
    </w:p>
    <w:p w:rsidR="000A7ABA" w:rsidRDefault="000A7ABA" w:rsidP="006806F9">
      <w:pPr>
        <w:pStyle w:val="ListParagraph"/>
        <w:numPr>
          <w:ilvl w:val="0"/>
          <w:numId w:val="31"/>
        </w:numPr>
        <w:spacing w:line="276" w:lineRule="auto"/>
        <w:ind w:left="709"/>
        <w:jc w:val="both"/>
        <w:rPr>
          <w:rFonts w:ascii="Times New Roman" w:hAnsi="Times New Roman" w:cs="Times New Roman"/>
          <w:b/>
          <w:sz w:val="24"/>
          <w:lang w:val="id-ID"/>
        </w:rPr>
      </w:pPr>
      <w:r>
        <w:rPr>
          <w:rFonts w:ascii="Times New Roman" w:hAnsi="Times New Roman" w:cs="Times New Roman"/>
          <w:sz w:val="24"/>
          <w:lang w:val="id-ID"/>
        </w:rPr>
        <w:t xml:space="preserve">Apakah anda merasa belajar menggunakan model pembelajaran </w:t>
      </w:r>
      <w:r>
        <w:rPr>
          <w:rFonts w:ascii="Times New Roman" w:hAnsi="Times New Roman" w:cs="Times New Roman"/>
          <w:i/>
          <w:sz w:val="24"/>
          <w:lang w:val="id-ID"/>
        </w:rPr>
        <w:t>Blended Learning</w:t>
      </w:r>
      <w:r>
        <w:rPr>
          <w:rFonts w:ascii="Times New Roman" w:hAnsi="Times New Roman" w:cs="Times New Roman"/>
          <w:sz w:val="24"/>
          <w:lang w:val="id-ID"/>
        </w:rPr>
        <w:t xml:space="preserve"> lebih menyenangkan? Berikan alasannya!</w:t>
      </w:r>
    </w:p>
    <w:p w:rsidR="000A7ABA" w:rsidRPr="000A7ABA" w:rsidRDefault="000A7ABA" w:rsidP="006806F9">
      <w:pPr>
        <w:pStyle w:val="ListParagraph"/>
        <w:numPr>
          <w:ilvl w:val="0"/>
          <w:numId w:val="31"/>
        </w:numPr>
        <w:spacing w:line="276" w:lineRule="auto"/>
        <w:ind w:left="709"/>
        <w:jc w:val="both"/>
        <w:rPr>
          <w:rFonts w:ascii="Times New Roman" w:hAnsi="Times New Roman" w:cs="Times New Roman"/>
          <w:b/>
          <w:sz w:val="24"/>
          <w:lang w:val="id-ID"/>
        </w:rPr>
      </w:pPr>
      <w:r>
        <w:rPr>
          <w:rFonts w:ascii="Times New Roman" w:hAnsi="Times New Roman" w:cs="Times New Roman"/>
          <w:sz w:val="24"/>
          <w:lang w:val="id-ID"/>
        </w:rPr>
        <w:t xml:space="preserve">Apakah anda pernah belajar teks prosedur menggunakan model pembelajaran </w:t>
      </w:r>
      <w:r>
        <w:rPr>
          <w:rFonts w:ascii="Times New Roman" w:hAnsi="Times New Roman" w:cs="Times New Roman"/>
          <w:i/>
          <w:sz w:val="24"/>
          <w:lang w:val="id-ID"/>
        </w:rPr>
        <w:t>Blended Learning</w:t>
      </w:r>
      <w:r>
        <w:rPr>
          <w:rFonts w:ascii="Times New Roman" w:hAnsi="Times New Roman" w:cs="Times New Roman"/>
          <w:sz w:val="24"/>
          <w:lang w:val="id-ID"/>
        </w:rPr>
        <w:t>? Jika pernah, bagaimanakah pendapat anda ketika belajar teks prosedur menggunakan model pembelajaran tersebut?</w:t>
      </w:r>
    </w:p>
    <w:p w:rsidR="000A7ABA" w:rsidRPr="000A7ABA" w:rsidRDefault="000A7ABA" w:rsidP="006806F9">
      <w:pPr>
        <w:pStyle w:val="ListParagraph"/>
        <w:numPr>
          <w:ilvl w:val="0"/>
          <w:numId w:val="31"/>
        </w:numPr>
        <w:spacing w:line="276" w:lineRule="auto"/>
        <w:ind w:left="709"/>
        <w:jc w:val="both"/>
        <w:rPr>
          <w:rFonts w:ascii="Times New Roman" w:hAnsi="Times New Roman" w:cs="Times New Roman"/>
          <w:b/>
          <w:sz w:val="24"/>
          <w:lang w:val="id-ID"/>
        </w:rPr>
      </w:pPr>
      <w:r w:rsidRPr="000A7ABA">
        <w:rPr>
          <w:rFonts w:ascii="Times New Roman" w:hAnsi="Times New Roman" w:cs="Times New Roman"/>
          <w:sz w:val="24"/>
          <w:lang w:val="id-ID"/>
        </w:rPr>
        <w:t xml:space="preserve">Apakah anda lebih menyukai belajar menggunakan model </w:t>
      </w:r>
      <w:r w:rsidRPr="000A7ABA">
        <w:rPr>
          <w:rFonts w:ascii="Times New Roman" w:hAnsi="Times New Roman" w:cs="Times New Roman"/>
          <w:i/>
          <w:sz w:val="24"/>
          <w:lang w:val="id-ID"/>
        </w:rPr>
        <w:t>Blended Learning</w:t>
      </w:r>
      <w:r w:rsidRPr="000A7ABA">
        <w:rPr>
          <w:rFonts w:ascii="Times New Roman" w:hAnsi="Times New Roman" w:cs="Times New Roman"/>
          <w:sz w:val="24"/>
          <w:lang w:val="id-ID"/>
        </w:rPr>
        <w:t xml:space="preserve"> daripada belajar secara tatap muka? Berikan alasannya!</w:t>
      </w:r>
    </w:p>
    <w:p w:rsidR="00383FC5" w:rsidRDefault="00383FC5">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383FC5" w:rsidRDefault="00383FC5" w:rsidP="00383FC5">
      <w:pPr>
        <w:spacing w:after="0" w:line="24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inline distT="0" distB="0" distL="0" distR="0" wp14:anchorId="190E4B67" wp14:editId="546F6258">
            <wp:extent cx="2291715" cy="8526780"/>
            <wp:effectExtent l="0" t="0" r="0" b="7620"/>
            <wp:docPr id="4" name="Picture 4" descr="C:\Users\suncom\Downloads\PUTRI WAHYUNI 171214010\WhatsApp Image 2021-08-02 at 10.20.4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ncom\Downloads\PUTRI WAHYUNI 171214010\WhatsApp Image 2021-08-02 at 10.20.42(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1715" cy="8526780"/>
                    </a:xfrm>
                    <a:prstGeom prst="rect">
                      <a:avLst/>
                    </a:prstGeom>
                    <a:noFill/>
                    <a:ln>
                      <a:noFill/>
                    </a:ln>
                  </pic:spPr>
                </pic:pic>
              </a:graphicData>
            </a:graphic>
          </wp:inline>
        </w:drawing>
      </w:r>
      <w:r>
        <w:rPr>
          <w:rFonts w:ascii="Times New Roman" w:hAnsi="Times New Roman" w:cs="Times New Roman"/>
          <w:sz w:val="24"/>
          <w:szCs w:val="24"/>
          <w:lang w:val="id-ID"/>
        </w:rPr>
        <w:br w:type="page"/>
      </w:r>
    </w:p>
    <w:p w:rsidR="00383FC5" w:rsidRDefault="00383FC5" w:rsidP="00383FC5">
      <w:pPr>
        <w:spacing w:after="0" w:line="240" w:lineRule="auto"/>
        <w:ind w:right="49"/>
        <w:jc w:val="center"/>
        <w:rPr>
          <w:rFonts w:ascii="Times New Roman" w:hAnsi="Times New Roman" w:cs="Times New Roman"/>
          <w:sz w:val="24"/>
          <w:szCs w:val="24"/>
          <w:lang w:val="id-ID"/>
        </w:rPr>
      </w:pPr>
      <w:r>
        <w:rPr>
          <w:rFonts w:ascii="Times New Roman" w:hAnsi="Times New Roman" w:cs="Times New Roman"/>
          <w:b/>
          <w:noProof/>
          <w:sz w:val="24"/>
          <w:lang w:val="id-ID" w:eastAsia="id-ID"/>
        </w:rPr>
        <w:lastRenderedPageBreak/>
        <w:drawing>
          <wp:inline distT="0" distB="0" distL="0" distR="0" wp14:anchorId="7FB5C64E" wp14:editId="7B8588BB">
            <wp:extent cx="2247900" cy="8258175"/>
            <wp:effectExtent l="0" t="0" r="0" b="9525"/>
            <wp:docPr id="3" name="Picture 3" descr="C:\Users\suncom\Downloads\PUTRI WAHYUNI 171214010\WhatsApp Image 2021-08-02 at 10.20.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com\Downloads\PUTRI WAHYUNI 171214010\WhatsApp Image 2021-08-02 at 10.20.4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8258175"/>
                    </a:xfrm>
                    <a:prstGeom prst="rect">
                      <a:avLst/>
                    </a:prstGeom>
                    <a:noFill/>
                    <a:ln>
                      <a:noFill/>
                    </a:ln>
                  </pic:spPr>
                </pic:pic>
              </a:graphicData>
            </a:graphic>
          </wp:inline>
        </w:drawing>
      </w:r>
    </w:p>
    <w:p w:rsidR="00383FC5" w:rsidRDefault="00383FC5">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657235" w:rsidRPr="00AE54D2" w:rsidRDefault="00383FC5" w:rsidP="00383FC5">
      <w:pPr>
        <w:spacing w:after="0" w:line="240" w:lineRule="auto"/>
        <w:ind w:right="49"/>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inline distT="0" distB="0" distL="0" distR="0">
            <wp:extent cx="5040630" cy="3780473"/>
            <wp:effectExtent l="0" t="0" r="7620" b="0"/>
            <wp:docPr id="6" name="Picture 6" descr="C:\Users\suncom\Downloads\PUTRI WAHYUNI 171214010\WhatsApp Image 2021-08-02 at 10.20.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ncom\Downloads\PUTRI WAHYUNI 171214010\WhatsApp Image 2021-08-02 at 10.20.42.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630" cy="3780473"/>
                    </a:xfrm>
                    <a:prstGeom prst="rect">
                      <a:avLst/>
                    </a:prstGeom>
                    <a:noFill/>
                    <a:ln>
                      <a:noFill/>
                    </a:ln>
                  </pic:spPr>
                </pic:pic>
              </a:graphicData>
            </a:graphic>
          </wp:inline>
        </w:drawing>
      </w:r>
    </w:p>
    <w:sectPr w:rsidR="00657235" w:rsidRPr="00AE54D2" w:rsidSect="00657235">
      <w:pgSz w:w="11907" w:h="16840"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DDF" w:rsidRDefault="00C22DDF">
      <w:pPr>
        <w:spacing w:line="240" w:lineRule="auto"/>
      </w:pPr>
      <w:r>
        <w:separator/>
      </w:r>
    </w:p>
  </w:endnote>
  <w:endnote w:type="continuationSeparator" w:id="0">
    <w:p w:rsidR="00C22DDF" w:rsidRDefault="00C22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45" w:rsidRPr="00FC4A3B" w:rsidRDefault="00A56445" w:rsidP="00FC4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DDF" w:rsidRDefault="00C22DDF">
      <w:pPr>
        <w:spacing w:after="0" w:line="240" w:lineRule="auto"/>
      </w:pPr>
      <w:r>
        <w:separator/>
      </w:r>
    </w:p>
  </w:footnote>
  <w:footnote w:type="continuationSeparator" w:id="0">
    <w:p w:rsidR="00C22DDF" w:rsidRDefault="00C22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45" w:rsidRPr="007E2520" w:rsidRDefault="00A56445">
    <w:pPr>
      <w:pStyle w:val="Header"/>
      <w:jc w:val="right"/>
      <w:rPr>
        <w:rFonts w:ascii="Times New Roman" w:hAnsi="Times New Roman" w:cs="Times New Roman"/>
        <w:sz w:val="24"/>
        <w:szCs w:val="24"/>
      </w:rPr>
    </w:pPr>
  </w:p>
  <w:p w:rsidR="00A56445" w:rsidRPr="007E2520" w:rsidRDefault="00A5644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hybridMultilevel"/>
    <w:tmpl w:val="9AC2894A"/>
    <w:lvl w:ilvl="0" w:tplc="851875C8">
      <w:start w:val="1"/>
      <w:numFmt w:val="decimal"/>
      <w:lvlText w:val="%1."/>
      <w:lvlJc w:val="left"/>
      <w:pPr>
        <w:ind w:left="1071" w:hanging="645"/>
      </w:pPr>
      <w:rPr>
        <w:rFonts w:ascii="Times New Roman" w:eastAsia="Calibri" w:hAnsi="Times New Roman" w:cs="Times New Roman"/>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546066D"/>
    <w:multiLevelType w:val="hybridMultilevel"/>
    <w:tmpl w:val="45E86074"/>
    <w:lvl w:ilvl="0" w:tplc="C8308878">
      <w:start w:val="1"/>
      <w:numFmt w:val="decimal"/>
      <w:lvlText w:val="%1."/>
      <w:lvlJc w:val="left"/>
      <w:pPr>
        <w:ind w:left="-2617" w:hanging="360"/>
      </w:pPr>
      <w:rPr>
        <w:rFonts w:hint="default"/>
        <w:b w:val="0"/>
      </w:rPr>
    </w:lvl>
    <w:lvl w:ilvl="1" w:tplc="04090019" w:tentative="1">
      <w:start w:val="1"/>
      <w:numFmt w:val="lowerLetter"/>
      <w:lvlText w:val="%2."/>
      <w:lvlJc w:val="left"/>
      <w:pPr>
        <w:ind w:left="-1897" w:hanging="360"/>
      </w:pPr>
    </w:lvl>
    <w:lvl w:ilvl="2" w:tplc="0409001B" w:tentative="1">
      <w:start w:val="1"/>
      <w:numFmt w:val="lowerRoman"/>
      <w:lvlText w:val="%3."/>
      <w:lvlJc w:val="right"/>
      <w:pPr>
        <w:ind w:left="-1177" w:hanging="180"/>
      </w:pPr>
    </w:lvl>
    <w:lvl w:ilvl="3" w:tplc="0409000F" w:tentative="1">
      <w:start w:val="1"/>
      <w:numFmt w:val="decimal"/>
      <w:lvlText w:val="%4."/>
      <w:lvlJc w:val="left"/>
      <w:pPr>
        <w:ind w:left="-457" w:hanging="360"/>
      </w:pPr>
    </w:lvl>
    <w:lvl w:ilvl="4" w:tplc="04090019" w:tentative="1">
      <w:start w:val="1"/>
      <w:numFmt w:val="lowerLetter"/>
      <w:lvlText w:val="%5."/>
      <w:lvlJc w:val="left"/>
      <w:pPr>
        <w:ind w:left="263" w:hanging="360"/>
      </w:pPr>
    </w:lvl>
    <w:lvl w:ilvl="5" w:tplc="0409001B" w:tentative="1">
      <w:start w:val="1"/>
      <w:numFmt w:val="lowerRoman"/>
      <w:lvlText w:val="%6."/>
      <w:lvlJc w:val="right"/>
      <w:pPr>
        <w:ind w:left="983" w:hanging="180"/>
      </w:pPr>
    </w:lvl>
    <w:lvl w:ilvl="6" w:tplc="0409000F" w:tentative="1">
      <w:start w:val="1"/>
      <w:numFmt w:val="decimal"/>
      <w:lvlText w:val="%7."/>
      <w:lvlJc w:val="left"/>
      <w:pPr>
        <w:ind w:left="1703" w:hanging="360"/>
      </w:pPr>
    </w:lvl>
    <w:lvl w:ilvl="7" w:tplc="04090019" w:tentative="1">
      <w:start w:val="1"/>
      <w:numFmt w:val="lowerLetter"/>
      <w:lvlText w:val="%8."/>
      <w:lvlJc w:val="left"/>
      <w:pPr>
        <w:ind w:left="2423" w:hanging="360"/>
      </w:pPr>
    </w:lvl>
    <w:lvl w:ilvl="8" w:tplc="0409001B" w:tentative="1">
      <w:start w:val="1"/>
      <w:numFmt w:val="lowerRoman"/>
      <w:lvlText w:val="%9."/>
      <w:lvlJc w:val="right"/>
      <w:pPr>
        <w:ind w:left="3143" w:hanging="180"/>
      </w:pPr>
    </w:lvl>
  </w:abstractNum>
  <w:abstractNum w:abstractNumId="2">
    <w:nsid w:val="054D02E8"/>
    <w:multiLevelType w:val="hybridMultilevel"/>
    <w:tmpl w:val="DE448D5C"/>
    <w:lvl w:ilvl="0" w:tplc="04090001">
      <w:start w:val="1"/>
      <w:numFmt w:val="bullet"/>
      <w:lvlText w:val=""/>
      <w:lvlJc w:val="left"/>
      <w:pPr>
        <w:ind w:left="1080" w:hanging="360"/>
      </w:pPr>
      <w:rPr>
        <w:rFonts w:ascii="Symbol" w:hAnsi="Symbol" w:hint="default"/>
      </w:rPr>
    </w:lvl>
    <w:lvl w:ilvl="1" w:tplc="7A8A795E">
      <w:numFmt w:val="bullet"/>
      <w:lvlText w:val="·"/>
      <w:lvlJc w:val="left"/>
      <w:pPr>
        <w:ind w:left="1800" w:hanging="360"/>
      </w:pPr>
      <w:rPr>
        <w:rFonts w:ascii="Times New Roman" w:eastAsia="Times New Roman" w:hAnsi="Times New Roman" w:cs="Times New Roman" w:hint="default"/>
        <w:color w:val="0000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915B15"/>
    <w:multiLevelType w:val="hybridMultilevel"/>
    <w:tmpl w:val="195898E8"/>
    <w:lvl w:ilvl="0" w:tplc="6BFACE5C">
      <w:start w:val="1"/>
      <w:numFmt w:val="lowerLetter"/>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E6B9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7EFC3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307A1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23F0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F656E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86487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C8BA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0DD3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A017D68"/>
    <w:multiLevelType w:val="multilevel"/>
    <w:tmpl w:val="8E223EF6"/>
    <w:lvl w:ilvl="0">
      <w:start w:val="4"/>
      <w:numFmt w:val="decimal"/>
      <w:lvlText w:val="%1"/>
      <w:lvlJc w:val="left"/>
      <w:pPr>
        <w:ind w:left="480" w:hanging="480"/>
      </w:pPr>
      <w:rPr>
        <w:rFonts w:hint="default"/>
        <w:color w:val="000000"/>
      </w:rPr>
    </w:lvl>
    <w:lvl w:ilvl="1">
      <w:start w:val="1"/>
      <w:numFmt w:val="decimal"/>
      <w:lvlText w:val="%1.%2"/>
      <w:lvlJc w:val="left"/>
      <w:pPr>
        <w:ind w:left="1020" w:hanging="48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5">
    <w:nsid w:val="0FD34403"/>
    <w:multiLevelType w:val="multilevel"/>
    <w:tmpl w:val="512452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590447"/>
    <w:multiLevelType w:val="hybridMultilevel"/>
    <w:tmpl w:val="9C52725E"/>
    <w:lvl w:ilvl="0" w:tplc="03D66B68">
      <w:start w:val="1"/>
      <w:numFmt w:val="decimal"/>
      <w:lvlText w:val="%1."/>
      <w:lvlJc w:val="left"/>
      <w:pPr>
        <w:ind w:left="-2617" w:hanging="360"/>
      </w:pPr>
      <w:rPr>
        <w:rFonts w:hint="default"/>
        <w:b w:val="0"/>
      </w:rPr>
    </w:lvl>
    <w:lvl w:ilvl="1" w:tplc="04090019" w:tentative="1">
      <w:start w:val="1"/>
      <w:numFmt w:val="lowerLetter"/>
      <w:lvlText w:val="%2."/>
      <w:lvlJc w:val="left"/>
      <w:pPr>
        <w:ind w:left="-1897" w:hanging="360"/>
      </w:pPr>
    </w:lvl>
    <w:lvl w:ilvl="2" w:tplc="0409001B" w:tentative="1">
      <w:start w:val="1"/>
      <w:numFmt w:val="lowerRoman"/>
      <w:lvlText w:val="%3."/>
      <w:lvlJc w:val="right"/>
      <w:pPr>
        <w:ind w:left="-1177" w:hanging="180"/>
      </w:pPr>
    </w:lvl>
    <w:lvl w:ilvl="3" w:tplc="0409000F" w:tentative="1">
      <w:start w:val="1"/>
      <w:numFmt w:val="decimal"/>
      <w:lvlText w:val="%4."/>
      <w:lvlJc w:val="left"/>
      <w:pPr>
        <w:ind w:left="-457" w:hanging="360"/>
      </w:pPr>
    </w:lvl>
    <w:lvl w:ilvl="4" w:tplc="04090019" w:tentative="1">
      <w:start w:val="1"/>
      <w:numFmt w:val="lowerLetter"/>
      <w:lvlText w:val="%5."/>
      <w:lvlJc w:val="left"/>
      <w:pPr>
        <w:ind w:left="263" w:hanging="360"/>
      </w:pPr>
    </w:lvl>
    <w:lvl w:ilvl="5" w:tplc="0409001B" w:tentative="1">
      <w:start w:val="1"/>
      <w:numFmt w:val="lowerRoman"/>
      <w:lvlText w:val="%6."/>
      <w:lvlJc w:val="right"/>
      <w:pPr>
        <w:ind w:left="983" w:hanging="180"/>
      </w:pPr>
    </w:lvl>
    <w:lvl w:ilvl="6" w:tplc="0409000F" w:tentative="1">
      <w:start w:val="1"/>
      <w:numFmt w:val="decimal"/>
      <w:lvlText w:val="%7."/>
      <w:lvlJc w:val="left"/>
      <w:pPr>
        <w:ind w:left="1703" w:hanging="360"/>
      </w:pPr>
    </w:lvl>
    <w:lvl w:ilvl="7" w:tplc="04090019" w:tentative="1">
      <w:start w:val="1"/>
      <w:numFmt w:val="lowerLetter"/>
      <w:lvlText w:val="%8."/>
      <w:lvlJc w:val="left"/>
      <w:pPr>
        <w:ind w:left="2423" w:hanging="360"/>
      </w:pPr>
    </w:lvl>
    <w:lvl w:ilvl="8" w:tplc="0409001B" w:tentative="1">
      <w:start w:val="1"/>
      <w:numFmt w:val="lowerRoman"/>
      <w:lvlText w:val="%9."/>
      <w:lvlJc w:val="right"/>
      <w:pPr>
        <w:ind w:left="3143" w:hanging="180"/>
      </w:pPr>
    </w:lvl>
  </w:abstractNum>
  <w:abstractNum w:abstractNumId="7">
    <w:nsid w:val="21237BF3"/>
    <w:multiLevelType w:val="hybridMultilevel"/>
    <w:tmpl w:val="D77C6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2001B"/>
    <w:multiLevelType w:val="hybridMultilevel"/>
    <w:tmpl w:val="72768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A5246"/>
    <w:multiLevelType w:val="multilevel"/>
    <w:tmpl w:val="DF82FC64"/>
    <w:lvl w:ilvl="0">
      <w:start w:val="1"/>
      <w:numFmt w:val="decimal"/>
      <w:lvlText w:val="%1."/>
      <w:lvlJc w:val="left"/>
      <w:pPr>
        <w:ind w:left="36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DE02031"/>
    <w:multiLevelType w:val="multilevel"/>
    <w:tmpl w:val="2DE02031"/>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nsid w:val="30E5761D"/>
    <w:multiLevelType w:val="multilevel"/>
    <w:tmpl w:val="324CFD54"/>
    <w:lvl w:ilvl="0">
      <w:start w:val="1"/>
      <w:numFmt w:val="lowerLetter"/>
      <w:lvlText w:val="%1."/>
      <w:lvlJc w:val="left"/>
      <w:pPr>
        <w:ind w:left="323" w:firstLine="0"/>
      </w:pPr>
      <w:rPr>
        <w:b w:val="0"/>
        <w:i w:val="0"/>
        <w:strike w:val="0"/>
        <w:dstrike w:val="0"/>
        <w:color w:val="000000"/>
        <w:sz w:val="23"/>
        <w:szCs w:val="23"/>
        <w:u w:val="none" w:color="000000"/>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vertAlign w:val="baseline"/>
      </w:rPr>
    </w:lvl>
  </w:abstractNum>
  <w:abstractNum w:abstractNumId="12">
    <w:nsid w:val="39B92E94"/>
    <w:multiLevelType w:val="multilevel"/>
    <w:tmpl w:val="39B92E94"/>
    <w:lvl w:ilvl="0">
      <w:start w:val="1"/>
      <w:numFmt w:val="lowerLetter"/>
      <w:lvlText w:val="%1."/>
      <w:lvlJc w:val="left"/>
      <w:pPr>
        <w:ind w:left="1647" w:hanging="360"/>
      </w:pPr>
      <w:rPr>
        <w:rFonts w:ascii="Times New Roman" w:eastAsiaTheme="minorHAnsi" w:hAnsi="Times New Roman" w:cs="Times New Roman"/>
        <w:b w:val="0"/>
        <w:sz w:val="24"/>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3">
    <w:nsid w:val="3A5625B2"/>
    <w:multiLevelType w:val="multilevel"/>
    <w:tmpl w:val="B78AB9EE"/>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nsid w:val="3AE06263"/>
    <w:multiLevelType w:val="multilevel"/>
    <w:tmpl w:val="BF3608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DA109E9"/>
    <w:multiLevelType w:val="multilevel"/>
    <w:tmpl w:val="A21810C2"/>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62C499E"/>
    <w:multiLevelType w:val="multilevel"/>
    <w:tmpl w:val="CED20726"/>
    <w:lvl w:ilvl="0">
      <w:start w:val="3"/>
      <w:numFmt w:val="decimal"/>
      <w:lvlText w:val="%1"/>
      <w:lvlJc w:val="left"/>
      <w:pPr>
        <w:ind w:left="480" w:hanging="480"/>
      </w:pPr>
      <w:rPr>
        <w:rFonts w:hint="default"/>
        <w:color w:val="000000"/>
      </w:rPr>
    </w:lvl>
    <w:lvl w:ilvl="1">
      <w:start w:val="1"/>
      <w:numFmt w:val="decimal"/>
      <w:lvlText w:val="%1.%2"/>
      <w:lvlJc w:val="left"/>
      <w:pPr>
        <w:ind w:left="660" w:hanging="48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7">
    <w:nsid w:val="47C62C1A"/>
    <w:multiLevelType w:val="multilevel"/>
    <w:tmpl w:val="47C62C1A"/>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nsid w:val="51A15CD6"/>
    <w:multiLevelType w:val="multilevel"/>
    <w:tmpl w:val="B1BE640A"/>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56247986"/>
    <w:multiLevelType w:val="multilevel"/>
    <w:tmpl w:val="76FAFA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7011345"/>
    <w:multiLevelType w:val="multilevel"/>
    <w:tmpl w:val="6598FEC0"/>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59512F"/>
    <w:multiLevelType w:val="hybridMultilevel"/>
    <w:tmpl w:val="724C3BD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C892BB7"/>
    <w:multiLevelType w:val="multilevel"/>
    <w:tmpl w:val="97844C2C"/>
    <w:lvl w:ilvl="0">
      <w:start w:val="1"/>
      <w:numFmt w:val="lowerLetter"/>
      <w:lvlText w:val="%1."/>
      <w:lvlJc w:val="left"/>
      <w:pPr>
        <w:ind w:left="459" w:firstLine="0"/>
      </w:pPr>
      <w:rPr>
        <w:b w:val="0"/>
        <w:i w:val="0"/>
        <w:strike w:val="0"/>
        <w:dstrike w:val="0"/>
        <w:color w:val="000000"/>
        <w:sz w:val="23"/>
        <w:szCs w:val="23"/>
        <w:u w:val="none" w:color="000000"/>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vertAlign w:val="baseline"/>
      </w:rPr>
    </w:lvl>
  </w:abstractNum>
  <w:abstractNum w:abstractNumId="23">
    <w:nsid w:val="5F505411"/>
    <w:multiLevelType w:val="multilevel"/>
    <w:tmpl w:val="BC92B3FC"/>
    <w:lvl w:ilvl="0">
      <w:start w:val="1"/>
      <w:numFmt w:val="lowerLetter"/>
      <w:lvlText w:val="%1."/>
      <w:lvlJc w:val="left"/>
      <w:pPr>
        <w:ind w:left="323" w:firstLine="0"/>
      </w:pPr>
      <w:rPr>
        <w:b w:val="0"/>
        <w:i w:val="0"/>
        <w:strike w:val="0"/>
        <w:dstrike w:val="0"/>
        <w:color w:val="000000"/>
        <w:sz w:val="23"/>
        <w:szCs w:val="23"/>
        <w:u w:val="none" w:color="000000"/>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vertAlign w:val="baseline"/>
      </w:rPr>
    </w:lvl>
  </w:abstractNum>
  <w:abstractNum w:abstractNumId="24">
    <w:nsid w:val="60B53BE7"/>
    <w:multiLevelType w:val="multilevel"/>
    <w:tmpl w:val="072ED110"/>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5">
    <w:nsid w:val="63BD1467"/>
    <w:multiLevelType w:val="multilevel"/>
    <w:tmpl w:val="D07810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7020329"/>
    <w:multiLevelType w:val="hybridMultilevel"/>
    <w:tmpl w:val="C6821C74"/>
    <w:lvl w:ilvl="0" w:tplc="EF566E2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CB934">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CAB01C">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EF864">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81910">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E1AEA">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8ADF46">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26416C">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8AC5C">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CCB6EA1"/>
    <w:multiLevelType w:val="multilevel"/>
    <w:tmpl w:val="9C6C4294"/>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b w:val="0"/>
      </w:rPr>
    </w:lvl>
    <w:lvl w:ilvl="4">
      <w:start w:val="1"/>
      <w:numFmt w:val="lowerLetter"/>
      <w:lvlText w:val="%5."/>
      <w:lvlJc w:val="left"/>
      <w:pPr>
        <w:ind w:left="4309" w:hanging="360"/>
      </w:pPr>
      <w:rPr>
        <w:sz w:val="24"/>
      </w:r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7F3B5F87"/>
    <w:multiLevelType w:val="multilevel"/>
    <w:tmpl w:val="F052FA9E"/>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2"/>
  </w:num>
  <w:num w:numId="3">
    <w:abstractNumId w:val="17"/>
  </w:num>
  <w:num w:numId="4">
    <w:abstractNumId w:val="10"/>
  </w:num>
  <w:num w:numId="5">
    <w:abstractNumId w:val="25"/>
  </w:num>
  <w:num w:numId="6">
    <w:abstractNumId w:val="13"/>
  </w:num>
  <w:num w:numId="7">
    <w:abstractNumId w:val="14"/>
  </w:num>
  <w:num w:numId="8">
    <w:abstractNumId w:val="23"/>
  </w:num>
  <w:num w:numId="9">
    <w:abstractNumId w:val="11"/>
  </w:num>
  <w:num w:numId="10">
    <w:abstractNumId w:val="18"/>
  </w:num>
  <w:num w:numId="11">
    <w:abstractNumId w:val="22"/>
  </w:num>
  <w:num w:numId="12">
    <w:abstractNumId w:val="5"/>
  </w:num>
  <w:num w:numId="13">
    <w:abstractNumId w:val="28"/>
  </w:num>
  <w:num w:numId="14">
    <w:abstractNumId w:val="27"/>
  </w:num>
  <w:num w:numId="15">
    <w:abstractNumId w:val="26"/>
  </w:num>
  <w:num w:numId="16">
    <w:abstractNumId w:val="20"/>
  </w:num>
  <w:num w:numId="17">
    <w:abstractNumId w:val="2"/>
  </w:num>
  <w:num w:numId="18">
    <w:abstractNumId w:val="3"/>
  </w:num>
  <w:num w:numId="19">
    <w:abstractNumId w:val="21"/>
  </w:num>
  <w:num w:numId="20">
    <w:abstractNumId w:val="24"/>
  </w:num>
  <w:num w:numId="21">
    <w:abstractNumId w:val="16"/>
  </w:num>
  <w:num w:numId="22">
    <w:abstractNumId w:val="4"/>
  </w:num>
  <w:num w:numId="23">
    <w:abstractNumId w:val="0"/>
  </w:num>
  <w:num w:numId="24">
    <w:abstractNumId w:val="19"/>
  </w:num>
  <w:num w:numId="25">
    <w:abstractNumId w:val="8"/>
  </w:num>
  <w:num w:numId="26">
    <w:abstractNumId w:val="7"/>
  </w:num>
  <w:num w:numId="27">
    <w:abstractNumId w:val="15"/>
  </w:num>
  <w:num w:numId="28">
    <w:abstractNumId w:val="1"/>
  </w:num>
  <w:num w:numId="29">
    <w:abstractNumId w:val="6"/>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D1"/>
    <w:rsid w:val="00001F9F"/>
    <w:rsid w:val="00002393"/>
    <w:rsid w:val="00003F80"/>
    <w:rsid w:val="000104A2"/>
    <w:rsid w:val="00011EA5"/>
    <w:rsid w:val="00011FB3"/>
    <w:rsid w:val="00015E63"/>
    <w:rsid w:val="0002147D"/>
    <w:rsid w:val="00021496"/>
    <w:rsid w:val="0002293C"/>
    <w:rsid w:val="00024050"/>
    <w:rsid w:val="000254FF"/>
    <w:rsid w:val="000261B4"/>
    <w:rsid w:val="00026E31"/>
    <w:rsid w:val="00026F13"/>
    <w:rsid w:val="0002748D"/>
    <w:rsid w:val="000300A2"/>
    <w:rsid w:val="00030618"/>
    <w:rsid w:val="00030CEB"/>
    <w:rsid w:val="0003199B"/>
    <w:rsid w:val="00034845"/>
    <w:rsid w:val="0003500F"/>
    <w:rsid w:val="000367E0"/>
    <w:rsid w:val="000377A5"/>
    <w:rsid w:val="00043FBB"/>
    <w:rsid w:val="00044B00"/>
    <w:rsid w:val="00045978"/>
    <w:rsid w:val="00046906"/>
    <w:rsid w:val="00050DC2"/>
    <w:rsid w:val="00053E13"/>
    <w:rsid w:val="00056220"/>
    <w:rsid w:val="00056A85"/>
    <w:rsid w:val="00056C4A"/>
    <w:rsid w:val="00056F69"/>
    <w:rsid w:val="00057C02"/>
    <w:rsid w:val="00057D76"/>
    <w:rsid w:val="00062755"/>
    <w:rsid w:val="000664C0"/>
    <w:rsid w:val="00066F74"/>
    <w:rsid w:val="00067440"/>
    <w:rsid w:val="00070359"/>
    <w:rsid w:val="0007159D"/>
    <w:rsid w:val="000717DA"/>
    <w:rsid w:val="00072B80"/>
    <w:rsid w:val="00076F71"/>
    <w:rsid w:val="00077886"/>
    <w:rsid w:val="00077F6C"/>
    <w:rsid w:val="0008132D"/>
    <w:rsid w:val="00083D19"/>
    <w:rsid w:val="00084F7C"/>
    <w:rsid w:val="00087463"/>
    <w:rsid w:val="00087CA4"/>
    <w:rsid w:val="000942DB"/>
    <w:rsid w:val="000944D4"/>
    <w:rsid w:val="00094A05"/>
    <w:rsid w:val="00094CC1"/>
    <w:rsid w:val="00095D18"/>
    <w:rsid w:val="000A0D56"/>
    <w:rsid w:val="000A2162"/>
    <w:rsid w:val="000A23FB"/>
    <w:rsid w:val="000A7ABA"/>
    <w:rsid w:val="000B05BB"/>
    <w:rsid w:val="000B104F"/>
    <w:rsid w:val="000B131E"/>
    <w:rsid w:val="000B18A2"/>
    <w:rsid w:val="000B47AE"/>
    <w:rsid w:val="000B7F1D"/>
    <w:rsid w:val="000C0D31"/>
    <w:rsid w:val="000C146A"/>
    <w:rsid w:val="000C181D"/>
    <w:rsid w:val="000C277C"/>
    <w:rsid w:val="000C3F3A"/>
    <w:rsid w:val="000C745F"/>
    <w:rsid w:val="000C7F23"/>
    <w:rsid w:val="000D0E2F"/>
    <w:rsid w:val="000D1908"/>
    <w:rsid w:val="000D1DC0"/>
    <w:rsid w:val="000D2FDC"/>
    <w:rsid w:val="000D651E"/>
    <w:rsid w:val="000E3017"/>
    <w:rsid w:val="000E517F"/>
    <w:rsid w:val="000E6F1D"/>
    <w:rsid w:val="000F089F"/>
    <w:rsid w:val="000F0C0F"/>
    <w:rsid w:val="000F4CFA"/>
    <w:rsid w:val="000F4D1E"/>
    <w:rsid w:val="000F6415"/>
    <w:rsid w:val="000F6D34"/>
    <w:rsid w:val="000F714F"/>
    <w:rsid w:val="00101AB4"/>
    <w:rsid w:val="001030E0"/>
    <w:rsid w:val="0010359E"/>
    <w:rsid w:val="0010424D"/>
    <w:rsid w:val="00107D31"/>
    <w:rsid w:val="00110ACC"/>
    <w:rsid w:val="00110CD4"/>
    <w:rsid w:val="001149B0"/>
    <w:rsid w:val="00117B14"/>
    <w:rsid w:val="001212BE"/>
    <w:rsid w:val="00123D8D"/>
    <w:rsid w:val="00124A75"/>
    <w:rsid w:val="0012573F"/>
    <w:rsid w:val="00125AF8"/>
    <w:rsid w:val="0012683F"/>
    <w:rsid w:val="0013108C"/>
    <w:rsid w:val="00133633"/>
    <w:rsid w:val="001406B5"/>
    <w:rsid w:val="001423F7"/>
    <w:rsid w:val="00143FF4"/>
    <w:rsid w:val="001442D1"/>
    <w:rsid w:val="0014591D"/>
    <w:rsid w:val="00145E5E"/>
    <w:rsid w:val="00152578"/>
    <w:rsid w:val="00153315"/>
    <w:rsid w:val="001535E6"/>
    <w:rsid w:val="0015443A"/>
    <w:rsid w:val="00154890"/>
    <w:rsid w:val="00154E02"/>
    <w:rsid w:val="00157F5B"/>
    <w:rsid w:val="00162295"/>
    <w:rsid w:val="00164BFD"/>
    <w:rsid w:val="00165729"/>
    <w:rsid w:val="001665CB"/>
    <w:rsid w:val="00172353"/>
    <w:rsid w:val="00172806"/>
    <w:rsid w:val="0017746E"/>
    <w:rsid w:val="00177BAC"/>
    <w:rsid w:val="00180C71"/>
    <w:rsid w:val="0018218B"/>
    <w:rsid w:val="00182970"/>
    <w:rsid w:val="00183CF1"/>
    <w:rsid w:val="001844F8"/>
    <w:rsid w:val="00187E04"/>
    <w:rsid w:val="001906E1"/>
    <w:rsid w:val="0019641C"/>
    <w:rsid w:val="00196928"/>
    <w:rsid w:val="00196CE7"/>
    <w:rsid w:val="001A120D"/>
    <w:rsid w:val="001A34B8"/>
    <w:rsid w:val="001A47AA"/>
    <w:rsid w:val="001A4924"/>
    <w:rsid w:val="001A5791"/>
    <w:rsid w:val="001A6112"/>
    <w:rsid w:val="001A6B7C"/>
    <w:rsid w:val="001A7637"/>
    <w:rsid w:val="001B0266"/>
    <w:rsid w:val="001B35F8"/>
    <w:rsid w:val="001B379B"/>
    <w:rsid w:val="001B6476"/>
    <w:rsid w:val="001B6BC5"/>
    <w:rsid w:val="001B787C"/>
    <w:rsid w:val="001C00C1"/>
    <w:rsid w:val="001C0B80"/>
    <w:rsid w:val="001C27E5"/>
    <w:rsid w:val="001C3F02"/>
    <w:rsid w:val="001C6CC6"/>
    <w:rsid w:val="001C7AAF"/>
    <w:rsid w:val="001D1B66"/>
    <w:rsid w:val="001D7225"/>
    <w:rsid w:val="001D7648"/>
    <w:rsid w:val="001E17EA"/>
    <w:rsid w:val="001E340C"/>
    <w:rsid w:val="001E3428"/>
    <w:rsid w:val="001E56D1"/>
    <w:rsid w:val="001E70E1"/>
    <w:rsid w:val="001F000F"/>
    <w:rsid w:val="001F1346"/>
    <w:rsid w:val="001F205F"/>
    <w:rsid w:val="001F2702"/>
    <w:rsid w:val="001F30F3"/>
    <w:rsid w:val="00201C8E"/>
    <w:rsid w:val="002026F1"/>
    <w:rsid w:val="002042A5"/>
    <w:rsid w:val="0020468B"/>
    <w:rsid w:val="002051E4"/>
    <w:rsid w:val="002055ED"/>
    <w:rsid w:val="00214D01"/>
    <w:rsid w:val="0021615D"/>
    <w:rsid w:val="00216E2E"/>
    <w:rsid w:val="002209B1"/>
    <w:rsid w:val="002258C0"/>
    <w:rsid w:val="00225AB5"/>
    <w:rsid w:val="00225B2D"/>
    <w:rsid w:val="00231E5F"/>
    <w:rsid w:val="00233292"/>
    <w:rsid w:val="00234839"/>
    <w:rsid w:val="00234B05"/>
    <w:rsid w:val="00236755"/>
    <w:rsid w:val="00237062"/>
    <w:rsid w:val="002378ED"/>
    <w:rsid w:val="00237A0F"/>
    <w:rsid w:val="00245641"/>
    <w:rsid w:val="00246D31"/>
    <w:rsid w:val="00247D69"/>
    <w:rsid w:val="002512A4"/>
    <w:rsid w:val="00256C43"/>
    <w:rsid w:val="0026340F"/>
    <w:rsid w:val="002634D4"/>
    <w:rsid w:val="0026499D"/>
    <w:rsid w:val="00267026"/>
    <w:rsid w:val="002673C1"/>
    <w:rsid w:val="00267E75"/>
    <w:rsid w:val="0027320C"/>
    <w:rsid w:val="00273CCD"/>
    <w:rsid w:val="00274C5A"/>
    <w:rsid w:val="00274DB0"/>
    <w:rsid w:val="00275944"/>
    <w:rsid w:val="00275E4A"/>
    <w:rsid w:val="00276A32"/>
    <w:rsid w:val="002820ED"/>
    <w:rsid w:val="00283677"/>
    <w:rsid w:val="002876CE"/>
    <w:rsid w:val="00291CEC"/>
    <w:rsid w:val="00292B92"/>
    <w:rsid w:val="0029529F"/>
    <w:rsid w:val="002A0D8B"/>
    <w:rsid w:val="002A337D"/>
    <w:rsid w:val="002B039E"/>
    <w:rsid w:val="002B21E6"/>
    <w:rsid w:val="002B2571"/>
    <w:rsid w:val="002B5319"/>
    <w:rsid w:val="002B704A"/>
    <w:rsid w:val="002B76B3"/>
    <w:rsid w:val="002C05DC"/>
    <w:rsid w:val="002C0A66"/>
    <w:rsid w:val="002C1427"/>
    <w:rsid w:val="002C3B53"/>
    <w:rsid w:val="002C4CDA"/>
    <w:rsid w:val="002C74B5"/>
    <w:rsid w:val="002C7F42"/>
    <w:rsid w:val="002D110E"/>
    <w:rsid w:val="002D2863"/>
    <w:rsid w:val="002D33E4"/>
    <w:rsid w:val="002D3C82"/>
    <w:rsid w:val="002D49E0"/>
    <w:rsid w:val="002D4D54"/>
    <w:rsid w:val="002D72C2"/>
    <w:rsid w:val="002E175A"/>
    <w:rsid w:val="002E2AF4"/>
    <w:rsid w:val="002E3E21"/>
    <w:rsid w:val="002E4E5E"/>
    <w:rsid w:val="002E79D4"/>
    <w:rsid w:val="002E7B2B"/>
    <w:rsid w:val="002F1F9B"/>
    <w:rsid w:val="002F3BB9"/>
    <w:rsid w:val="002F6DB2"/>
    <w:rsid w:val="002F6E4C"/>
    <w:rsid w:val="002F7AAE"/>
    <w:rsid w:val="003024D7"/>
    <w:rsid w:val="00302909"/>
    <w:rsid w:val="00303761"/>
    <w:rsid w:val="00303AF8"/>
    <w:rsid w:val="00303C11"/>
    <w:rsid w:val="00305EC9"/>
    <w:rsid w:val="00307EEB"/>
    <w:rsid w:val="00312471"/>
    <w:rsid w:val="0031250B"/>
    <w:rsid w:val="00312980"/>
    <w:rsid w:val="00313B79"/>
    <w:rsid w:val="00314A5A"/>
    <w:rsid w:val="00315AB6"/>
    <w:rsid w:val="003213FC"/>
    <w:rsid w:val="00321E32"/>
    <w:rsid w:val="00322233"/>
    <w:rsid w:val="00323509"/>
    <w:rsid w:val="00325355"/>
    <w:rsid w:val="00325689"/>
    <w:rsid w:val="003267B1"/>
    <w:rsid w:val="003274B3"/>
    <w:rsid w:val="003311F2"/>
    <w:rsid w:val="003320B0"/>
    <w:rsid w:val="00332E1E"/>
    <w:rsid w:val="00333103"/>
    <w:rsid w:val="00333A61"/>
    <w:rsid w:val="00336973"/>
    <w:rsid w:val="00337A07"/>
    <w:rsid w:val="00343158"/>
    <w:rsid w:val="00343C6D"/>
    <w:rsid w:val="003444DA"/>
    <w:rsid w:val="003447A3"/>
    <w:rsid w:val="003454F7"/>
    <w:rsid w:val="00345DB4"/>
    <w:rsid w:val="00346523"/>
    <w:rsid w:val="003478AC"/>
    <w:rsid w:val="00347EF9"/>
    <w:rsid w:val="00351089"/>
    <w:rsid w:val="003521C7"/>
    <w:rsid w:val="00353DCD"/>
    <w:rsid w:val="003543C1"/>
    <w:rsid w:val="00355671"/>
    <w:rsid w:val="00355901"/>
    <w:rsid w:val="00357A89"/>
    <w:rsid w:val="003602F0"/>
    <w:rsid w:val="00360644"/>
    <w:rsid w:val="00362AB0"/>
    <w:rsid w:val="0036338C"/>
    <w:rsid w:val="00364467"/>
    <w:rsid w:val="00372E3A"/>
    <w:rsid w:val="00372EC4"/>
    <w:rsid w:val="00373041"/>
    <w:rsid w:val="00373AD5"/>
    <w:rsid w:val="003751D3"/>
    <w:rsid w:val="00375790"/>
    <w:rsid w:val="00376AA2"/>
    <w:rsid w:val="003823FC"/>
    <w:rsid w:val="00383511"/>
    <w:rsid w:val="00383FC5"/>
    <w:rsid w:val="00386C2F"/>
    <w:rsid w:val="003870F4"/>
    <w:rsid w:val="003879A0"/>
    <w:rsid w:val="00394967"/>
    <w:rsid w:val="00395DAC"/>
    <w:rsid w:val="00396DC8"/>
    <w:rsid w:val="00397CF0"/>
    <w:rsid w:val="003A02BC"/>
    <w:rsid w:val="003A35CC"/>
    <w:rsid w:val="003A3FD9"/>
    <w:rsid w:val="003A505D"/>
    <w:rsid w:val="003A69A3"/>
    <w:rsid w:val="003B0C9E"/>
    <w:rsid w:val="003B121E"/>
    <w:rsid w:val="003B141F"/>
    <w:rsid w:val="003B1B68"/>
    <w:rsid w:val="003B2868"/>
    <w:rsid w:val="003B3AEC"/>
    <w:rsid w:val="003B5D20"/>
    <w:rsid w:val="003B7BCC"/>
    <w:rsid w:val="003C2E2A"/>
    <w:rsid w:val="003C4ACC"/>
    <w:rsid w:val="003C5C7D"/>
    <w:rsid w:val="003C6906"/>
    <w:rsid w:val="003C7B51"/>
    <w:rsid w:val="003C7BA0"/>
    <w:rsid w:val="003D19C3"/>
    <w:rsid w:val="003D1CA3"/>
    <w:rsid w:val="003D4A99"/>
    <w:rsid w:val="003D5675"/>
    <w:rsid w:val="003D7976"/>
    <w:rsid w:val="003D7A61"/>
    <w:rsid w:val="003E07FF"/>
    <w:rsid w:val="003E0845"/>
    <w:rsid w:val="003E37EF"/>
    <w:rsid w:val="003E77D5"/>
    <w:rsid w:val="003F10B5"/>
    <w:rsid w:val="003F15C8"/>
    <w:rsid w:val="003F18CB"/>
    <w:rsid w:val="003F2901"/>
    <w:rsid w:val="003F33E0"/>
    <w:rsid w:val="003F3EB3"/>
    <w:rsid w:val="003F7F12"/>
    <w:rsid w:val="00400F05"/>
    <w:rsid w:val="004046F2"/>
    <w:rsid w:val="00405E0A"/>
    <w:rsid w:val="00410416"/>
    <w:rsid w:val="0041067B"/>
    <w:rsid w:val="00410964"/>
    <w:rsid w:val="004117B0"/>
    <w:rsid w:val="00411CE9"/>
    <w:rsid w:val="004145A2"/>
    <w:rsid w:val="00415633"/>
    <w:rsid w:val="00415638"/>
    <w:rsid w:val="004160B0"/>
    <w:rsid w:val="00417503"/>
    <w:rsid w:val="00417CEF"/>
    <w:rsid w:val="00421B64"/>
    <w:rsid w:val="00421C20"/>
    <w:rsid w:val="00424CFF"/>
    <w:rsid w:val="00425C87"/>
    <w:rsid w:val="0042651C"/>
    <w:rsid w:val="004308D3"/>
    <w:rsid w:val="00430955"/>
    <w:rsid w:val="00430C3E"/>
    <w:rsid w:val="00431D9A"/>
    <w:rsid w:val="004342DA"/>
    <w:rsid w:val="00435461"/>
    <w:rsid w:val="00435B36"/>
    <w:rsid w:val="004372C0"/>
    <w:rsid w:val="00437A0A"/>
    <w:rsid w:val="00437CE5"/>
    <w:rsid w:val="00440F8C"/>
    <w:rsid w:val="00442EAD"/>
    <w:rsid w:val="004431F6"/>
    <w:rsid w:val="00443673"/>
    <w:rsid w:val="00444998"/>
    <w:rsid w:val="00444AC2"/>
    <w:rsid w:val="004465AE"/>
    <w:rsid w:val="0044666A"/>
    <w:rsid w:val="0045049A"/>
    <w:rsid w:val="004519E9"/>
    <w:rsid w:val="00455E4E"/>
    <w:rsid w:val="00462022"/>
    <w:rsid w:val="00462286"/>
    <w:rsid w:val="00462905"/>
    <w:rsid w:val="004656AB"/>
    <w:rsid w:val="00465DA7"/>
    <w:rsid w:val="00470BCC"/>
    <w:rsid w:val="00471155"/>
    <w:rsid w:val="00471E33"/>
    <w:rsid w:val="00472CD4"/>
    <w:rsid w:val="00474E37"/>
    <w:rsid w:val="00476542"/>
    <w:rsid w:val="0048360D"/>
    <w:rsid w:val="00486137"/>
    <w:rsid w:val="00491784"/>
    <w:rsid w:val="00491C0E"/>
    <w:rsid w:val="00494059"/>
    <w:rsid w:val="00495537"/>
    <w:rsid w:val="00497629"/>
    <w:rsid w:val="004A1A1E"/>
    <w:rsid w:val="004A1A2E"/>
    <w:rsid w:val="004A3B33"/>
    <w:rsid w:val="004A556B"/>
    <w:rsid w:val="004A6899"/>
    <w:rsid w:val="004A6E23"/>
    <w:rsid w:val="004A7FC8"/>
    <w:rsid w:val="004B0717"/>
    <w:rsid w:val="004B1387"/>
    <w:rsid w:val="004B1A1A"/>
    <w:rsid w:val="004B1BD0"/>
    <w:rsid w:val="004B3302"/>
    <w:rsid w:val="004B3C2F"/>
    <w:rsid w:val="004B4484"/>
    <w:rsid w:val="004C2E21"/>
    <w:rsid w:val="004C2E29"/>
    <w:rsid w:val="004C3A10"/>
    <w:rsid w:val="004C4933"/>
    <w:rsid w:val="004C4A63"/>
    <w:rsid w:val="004C6A79"/>
    <w:rsid w:val="004C7098"/>
    <w:rsid w:val="004D0996"/>
    <w:rsid w:val="004D2F08"/>
    <w:rsid w:val="004D6E11"/>
    <w:rsid w:val="004D7192"/>
    <w:rsid w:val="004E193C"/>
    <w:rsid w:val="004E1DD2"/>
    <w:rsid w:val="004E2DE0"/>
    <w:rsid w:val="004E3C77"/>
    <w:rsid w:val="004E554A"/>
    <w:rsid w:val="004E72A6"/>
    <w:rsid w:val="004E73D0"/>
    <w:rsid w:val="004E74AC"/>
    <w:rsid w:val="004E772D"/>
    <w:rsid w:val="004E7FAB"/>
    <w:rsid w:val="004F1652"/>
    <w:rsid w:val="004F6902"/>
    <w:rsid w:val="004F70AB"/>
    <w:rsid w:val="004F7D51"/>
    <w:rsid w:val="00500D1A"/>
    <w:rsid w:val="005029F7"/>
    <w:rsid w:val="00502E69"/>
    <w:rsid w:val="0050496E"/>
    <w:rsid w:val="00506A3F"/>
    <w:rsid w:val="005072B5"/>
    <w:rsid w:val="005079FB"/>
    <w:rsid w:val="005128C9"/>
    <w:rsid w:val="00513FD3"/>
    <w:rsid w:val="0051479A"/>
    <w:rsid w:val="0051738E"/>
    <w:rsid w:val="0052164F"/>
    <w:rsid w:val="00521832"/>
    <w:rsid w:val="0052490F"/>
    <w:rsid w:val="00530845"/>
    <w:rsid w:val="00531F05"/>
    <w:rsid w:val="005341E2"/>
    <w:rsid w:val="00536A01"/>
    <w:rsid w:val="00540F3B"/>
    <w:rsid w:val="0054344D"/>
    <w:rsid w:val="00543A20"/>
    <w:rsid w:val="00543BD2"/>
    <w:rsid w:val="005466F2"/>
    <w:rsid w:val="00547271"/>
    <w:rsid w:val="005514CA"/>
    <w:rsid w:val="00552242"/>
    <w:rsid w:val="0055344C"/>
    <w:rsid w:val="005549C7"/>
    <w:rsid w:val="005579DD"/>
    <w:rsid w:val="005605E0"/>
    <w:rsid w:val="005609A2"/>
    <w:rsid w:val="005615FC"/>
    <w:rsid w:val="00561B99"/>
    <w:rsid w:val="00561FFA"/>
    <w:rsid w:val="00563BD5"/>
    <w:rsid w:val="00564FFD"/>
    <w:rsid w:val="00567517"/>
    <w:rsid w:val="005678BC"/>
    <w:rsid w:val="00571774"/>
    <w:rsid w:val="00575F26"/>
    <w:rsid w:val="00576B9F"/>
    <w:rsid w:val="00581CB1"/>
    <w:rsid w:val="00585381"/>
    <w:rsid w:val="005863C9"/>
    <w:rsid w:val="00586999"/>
    <w:rsid w:val="00591843"/>
    <w:rsid w:val="005926D9"/>
    <w:rsid w:val="00593A1A"/>
    <w:rsid w:val="005959FD"/>
    <w:rsid w:val="00595FB7"/>
    <w:rsid w:val="0059691E"/>
    <w:rsid w:val="0059710B"/>
    <w:rsid w:val="005A0078"/>
    <w:rsid w:val="005A49A7"/>
    <w:rsid w:val="005B112A"/>
    <w:rsid w:val="005B1E92"/>
    <w:rsid w:val="005B2A01"/>
    <w:rsid w:val="005B3C7D"/>
    <w:rsid w:val="005B46C3"/>
    <w:rsid w:val="005B4DA8"/>
    <w:rsid w:val="005B56D5"/>
    <w:rsid w:val="005C03FB"/>
    <w:rsid w:val="005C5A78"/>
    <w:rsid w:val="005C5DF8"/>
    <w:rsid w:val="005C66C2"/>
    <w:rsid w:val="005C6F08"/>
    <w:rsid w:val="005D0E9C"/>
    <w:rsid w:val="005D10BE"/>
    <w:rsid w:val="005D10F6"/>
    <w:rsid w:val="005D1308"/>
    <w:rsid w:val="005D16C9"/>
    <w:rsid w:val="005D3D15"/>
    <w:rsid w:val="005D540D"/>
    <w:rsid w:val="005D54F3"/>
    <w:rsid w:val="005D5CFB"/>
    <w:rsid w:val="005E0823"/>
    <w:rsid w:val="005E0D8E"/>
    <w:rsid w:val="005E0F98"/>
    <w:rsid w:val="005E1944"/>
    <w:rsid w:val="005E2FEF"/>
    <w:rsid w:val="005E3C33"/>
    <w:rsid w:val="005E6AF2"/>
    <w:rsid w:val="005E6F74"/>
    <w:rsid w:val="005F2407"/>
    <w:rsid w:val="005F3765"/>
    <w:rsid w:val="005F6079"/>
    <w:rsid w:val="005F703A"/>
    <w:rsid w:val="006006AE"/>
    <w:rsid w:val="0060303A"/>
    <w:rsid w:val="00603DCD"/>
    <w:rsid w:val="00605840"/>
    <w:rsid w:val="00606883"/>
    <w:rsid w:val="0060758C"/>
    <w:rsid w:val="00610693"/>
    <w:rsid w:val="00611E2D"/>
    <w:rsid w:val="0061213A"/>
    <w:rsid w:val="0061330D"/>
    <w:rsid w:val="0061339A"/>
    <w:rsid w:val="006210E5"/>
    <w:rsid w:val="0062274C"/>
    <w:rsid w:val="00626A75"/>
    <w:rsid w:val="00632356"/>
    <w:rsid w:val="00632E76"/>
    <w:rsid w:val="00640452"/>
    <w:rsid w:val="006409BE"/>
    <w:rsid w:val="00641497"/>
    <w:rsid w:val="006427B6"/>
    <w:rsid w:val="00643CDA"/>
    <w:rsid w:val="00645B0A"/>
    <w:rsid w:val="006529CA"/>
    <w:rsid w:val="00654EB4"/>
    <w:rsid w:val="00655E7B"/>
    <w:rsid w:val="00657235"/>
    <w:rsid w:val="00657D0B"/>
    <w:rsid w:val="00660614"/>
    <w:rsid w:val="00661A72"/>
    <w:rsid w:val="006621E0"/>
    <w:rsid w:val="00662948"/>
    <w:rsid w:val="00664644"/>
    <w:rsid w:val="00664D32"/>
    <w:rsid w:val="00666473"/>
    <w:rsid w:val="006704C7"/>
    <w:rsid w:val="00675709"/>
    <w:rsid w:val="00675F04"/>
    <w:rsid w:val="00676B10"/>
    <w:rsid w:val="00676FF9"/>
    <w:rsid w:val="006806F9"/>
    <w:rsid w:val="006807F9"/>
    <w:rsid w:val="00680F17"/>
    <w:rsid w:val="0068100C"/>
    <w:rsid w:val="00682C21"/>
    <w:rsid w:val="00682EAB"/>
    <w:rsid w:val="00683A51"/>
    <w:rsid w:val="00685B8B"/>
    <w:rsid w:val="00685C53"/>
    <w:rsid w:val="00686315"/>
    <w:rsid w:val="00687381"/>
    <w:rsid w:val="006903C5"/>
    <w:rsid w:val="006914AB"/>
    <w:rsid w:val="00691C18"/>
    <w:rsid w:val="00691E57"/>
    <w:rsid w:val="0069442B"/>
    <w:rsid w:val="00695BCD"/>
    <w:rsid w:val="00696D9F"/>
    <w:rsid w:val="006A13BF"/>
    <w:rsid w:val="006A2AFD"/>
    <w:rsid w:val="006A2EF8"/>
    <w:rsid w:val="006A33D4"/>
    <w:rsid w:val="006A4B62"/>
    <w:rsid w:val="006A5CF4"/>
    <w:rsid w:val="006A62FF"/>
    <w:rsid w:val="006A7E28"/>
    <w:rsid w:val="006B1003"/>
    <w:rsid w:val="006B157D"/>
    <w:rsid w:val="006B1991"/>
    <w:rsid w:val="006B4706"/>
    <w:rsid w:val="006B5F31"/>
    <w:rsid w:val="006B643E"/>
    <w:rsid w:val="006B6AB1"/>
    <w:rsid w:val="006C068D"/>
    <w:rsid w:val="006C1490"/>
    <w:rsid w:val="006C293B"/>
    <w:rsid w:val="006C2FEE"/>
    <w:rsid w:val="006C7E19"/>
    <w:rsid w:val="006D30C2"/>
    <w:rsid w:val="006D596D"/>
    <w:rsid w:val="006D616B"/>
    <w:rsid w:val="006D6375"/>
    <w:rsid w:val="006D647C"/>
    <w:rsid w:val="006D7124"/>
    <w:rsid w:val="006E088B"/>
    <w:rsid w:val="006E330F"/>
    <w:rsid w:val="006E5C4A"/>
    <w:rsid w:val="006E6425"/>
    <w:rsid w:val="006F3802"/>
    <w:rsid w:val="006F6F5A"/>
    <w:rsid w:val="006F71A1"/>
    <w:rsid w:val="00702658"/>
    <w:rsid w:val="00703494"/>
    <w:rsid w:val="00703A17"/>
    <w:rsid w:val="0070466B"/>
    <w:rsid w:val="00704D4A"/>
    <w:rsid w:val="007068D1"/>
    <w:rsid w:val="00707B0A"/>
    <w:rsid w:val="0071123F"/>
    <w:rsid w:val="00711873"/>
    <w:rsid w:val="00711E6B"/>
    <w:rsid w:val="0071356F"/>
    <w:rsid w:val="007143AD"/>
    <w:rsid w:val="00714646"/>
    <w:rsid w:val="00724397"/>
    <w:rsid w:val="007244F9"/>
    <w:rsid w:val="00724850"/>
    <w:rsid w:val="00724F93"/>
    <w:rsid w:val="00725BA2"/>
    <w:rsid w:val="00726869"/>
    <w:rsid w:val="00727093"/>
    <w:rsid w:val="0073046B"/>
    <w:rsid w:val="00731479"/>
    <w:rsid w:val="00731C16"/>
    <w:rsid w:val="00737804"/>
    <w:rsid w:val="00737CAD"/>
    <w:rsid w:val="00741801"/>
    <w:rsid w:val="00742E84"/>
    <w:rsid w:val="007468F3"/>
    <w:rsid w:val="00750AE4"/>
    <w:rsid w:val="00751378"/>
    <w:rsid w:val="00751F2F"/>
    <w:rsid w:val="007530DB"/>
    <w:rsid w:val="007533E8"/>
    <w:rsid w:val="00754F33"/>
    <w:rsid w:val="007555EE"/>
    <w:rsid w:val="00755E3B"/>
    <w:rsid w:val="0075682A"/>
    <w:rsid w:val="00757DCE"/>
    <w:rsid w:val="007609D8"/>
    <w:rsid w:val="00762333"/>
    <w:rsid w:val="007638AF"/>
    <w:rsid w:val="00765FBD"/>
    <w:rsid w:val="00766FD3"/>
    <w:rsid w:val="0076746E"/>
    <w:rsid w:val="00767F30"/>
    <w:rsid w:val="00770197"/>
    <w:rsid w:val="00771DB8"/>
    <w:rsid w:val="0077435C"/>
    <w:rsid w:val="00774CF6"/>
    <w:rsid w:val="00774F54"/>
    <w:rsid w:val="00780A40"/>
    <w:rsid w:val="0078125E"/>
    <w:rsid w:val="00782AFA"/>
    <w:rsid w:val="00784AEB"/>
    <w:rsid w:val="0078686D"/>
    <w:rsid w:val="00787390"/>
    <w:rsid w:val="00790E0D"/>
    <w:rsid w:val="00791631"/>
    <w:rsid w:val="00796188"/>
    <w:rsid w:val="007A03FC"/>
    <w:rsid w:val="007A394B"/>
    <w:rsid w:val="007A4FE1"/>
    <w:rsid w:val="007B04C9"/>
    <w:rsid w:val="007B2EE5"/>
    <w:rsid w:val="007B5899"/>
    <w:rsid w:val="007C2843"/>
    <w:rsid w:val="007C3545"/>
    <w:rsid w:val="007C3FCF"/>
    <w:rsid w:val="007C40CE"/>
    <w:rsid w:val="007C4F17"/>
    <w:rsid w:val="007D0CDE"/>
    <w:rsid w:val="007D1250"/>
    <w:rsid w:val="007D226E"/>
    <w:rsid w:val="007D24E6"/>
    <w:rsid w:val="007D2A60"/>
    <w:rsid w:val="007D3A94"/>
    <w:rsid w:val="007D5BD4"/>
    <w:rsid w:val="007D7623"/>
    <w:rsid w:val="007E0241"/>
    <w:rsid w:val="007E22D3"/>
    <w:rsid w:val="007E2520"/>
    <w:rsid w:val="007E295F"/>
    <w:rsid w:val="007E4D0D"/>
    <w:rsid w:val="007F0596"/>
    <w:rsid w:val="007F1583"/>
    <w:rsid w:val="007F7AD4"/>
    <w:rsid w:val="007F7E00"/>
    <w:rsid w:val="00800CBA"/>
    <w:rsid w:val="0080158B"/>
    <w:rsid w:val="0080260E"/>
    <w:rsid w:val="00803EEB"/>
    <w:rsid w:val="008055F8"/>
    <w:rsid w:val="008126EE"/>
    <w:rsid w:val="00815C5C"/>
    <w:rsid w:val="00821022"/>
    <w:rsid w:val="00821B68"/>
    <w:rsid w:val="008247C4"/>
    <w:rsid w:val="00827611"/>
    <w:rsid w:val="00830091"/>
    <w:rsid w:val="008309FF"/>
    <w:rsid w:val="00830CC2"/>
    <w:rsid w:val="00830E98"/>
    <w:rsid w:val="008311BB"/>
    <w:rsid w:val="00831C59"/>
    <w:rsid w:val="008326F1"/>
    <w:rsid w:val="00834C16"/>
    <w:rsid w:val="00834E0A"/>
    <w:rsid w:val="0083772B"/>
    <w:rsid w:val="008401C2"/>
    <w:rsid w:val="00840B69"/>
    <w:rsid w:val="00843D50"/>
    <w:rsid w:val="00845068"/>
    <w:rsid w:val="008462B4"/>
    <w:rsid w:val="00850EE3"/>
    <w:rsid w:val="00852FB7"/>
    <w:rsid w:val="00855421"/>
    <w:rsid w:val="008561A1"/>
    <w:rsid w:val="00856D79"/>
    <w:rsid w:val="00860E98"/>
    <w:rsid w:val="0086210A"/>
    <w:rsid w:val="008635D7"/>
    <w:rsid w:val="008637BF"/>
    <w:rsid w:val="00865B6F"/>
    <w:rsid w:val="00871BCF"/>
    <w:rsid w:val="008737D5"/>
    <w:rsid w:val="00873835"/>
    <w:rsid w:val="00874591"/>
    <w:rsid w:val="008749A2"/>
    <w:rsid w:val="00874FF1"/>
    <w:rsid w:val="00875E23"/>
    <w:rsid w:val="008760D7"/>
    <w:rsid w:val="008764A2"/>
    <w:rsid w:val="00880C28"/>
    <w:rsid w:val="00881291"/>
    <w:rsid w:val="008814CE"/>
    <w:rsid w:val="00881D56"/>
    <w:rsid w:val="00882F02"/>
    <w:rsid w:val="008834A9"/>
    <w:rsid w:val="00884356"/>
    <w:rsid w:val="00885856"/>
    <w:rsid w:val="00885A0B"/>
    <w:rsid w:val="00890C50"/>
    <w:rsid w:val="008936EF"/>
    <w:rsid w:val="00893EAF"/>
    <w:rsid w:val="008953B3"/>
    <w:rsid w:val="008A0120"/>
    <w:rsid w:val="008A0356"/>
    <w:rsid w:val="008A1C3F"/>
    <w:rsid w:val="008A3C5A"/>
    <w:rsid w:val="008A4918"/>
    <w:rsid w:val="008A4955"/>
    <w:rsid w:val="008A5C7B"/>
    <w:rsid w:val="008A78BF"/>
    <w:rsid w:val="008A7B9D"/>
    <w:rsid w:val="008B3CAF"/>
    <w:rsid w:val="008B4F18"/>
    <w:rsid w:val="008B4FA0"/>
    <w:rsid w:val="008B6038"/>
    <w:rsid w:val="008B78A9"/>
    <w:rsid w:val="008C0F6F"/>
    <w:rsid w:val="008C1F5A"/>
    <w:rsid w:val="008C26E2"/>
    <w:rsid w:val="008C336B"/>
    <w:rsid w:val="008C33EF"/>
    <w:rsid w:val="008C3809"/>
    <w:rsid w:val="008C4C7C"/>
    <w:rsid w:val="008C5F7E"/>
    <w:rsid w:val="008C69FF"/>
    <w:rsid w:val="008C7425"/>
    <w:rsid w:val="008C7A92"/>
    <w:rsid w:val="008C7B5B"/>
    <w:rsid w:val="008C7DE2"/>
    <w:rsid w:val="008D102B"/>
    <w:rsid w:val="008D166D"/>
    <w:rsid w:val="008D4D6B"/>
    <w:rsid w:val="008D4FEE"/>
    <w:rsid w:val="008D53BF"/>
    <w:rsid w:val="008D56F4"/>
    <w:rsid w:val="008D5DE7"/>
    <w:rsid w:val="008D7CAA"/>
    <w:rsid w:val="008D7E0E"/>
    <w:rsid w:val="008D7F70"/>
    <w:rsid w:val="008E060E"/>
    <w:rsid w:val="008E11A5"/>
    <w:rsid w:val="008E1F33"/>
    <w:rsid w:val="008E2F71"/>
    <w:rsid w:val="008E3AF9"/>
    <w:rsid w:val="008E5CCA"/>
    <w:rsid w:val="008E7648"/>
    <w:rsid w:val="008F0C74"/>
    <w:rsid w:val="008F1C2B"/>
    <w:rsid w:val="008F43F4"/>
    <w:rsid w:val="00902B8C"/>
    <w:rsid w:val="0090358D"/>
    <w:rsid w:val="009039B6"/>
    <w:rsid w:val="009059D6"/>
    <w:rsid w:val="0090741C"/>
    <w:rsid w:val="00907D80"/>
    <w:rsid w:val="0091061B"/>
    <w:rsid w:val="0091159E"/>
    <w:rsid w:val="009151DF"/>
    <w:rsid w:val="009170A4"/>
    <w:rsid w:val="00920B0C"/>
    <w:rsid w:val="009233F9"/>
    <w:rsid w:val="009243FD"/>
    <w:rsid w:val="00924686"/>
    <w:rsid w:val="0092517D"/>
    <w:rsid w:val="00925339"/>
    <w:rsid w:val="0092650D"/>
    <w:rsid w:val="009306B0"/>
    <w:rsid w:val="00932648"/>
    <w:rsid w:val="00933C5E"/>
    <w:rsid w:val="009341B1"/>
    <w:rsid w:val="00935038"/>
    <w:rsid w:val="0093664D"/>
    <w:rsid w:val="00940957"/>
    <w:rsid w:val="00940B5F"/>
    <w:rsid w:val="00940FE1"/>
    <w:rsid w:val="00944422"/>
    <w:rsid w:val="00944633"/>
    <w:rsid w:val="009447A8"/>
    <w:rsid w:val="009469F2"/>
    <w:rsid w:val="00946D3A"/>
    <w:rsid w:val="0095433B"/>
    <w:rsid w:val="00955DCF"/>
    <w:rsid w:val="00956361"/>
    <w:rsid w:val="00957041"/>
    <w:rsid w:val="0095773B"/>
    <w:rsid w:val="00960C84"/>
    <w:rsid w:val="009615D9"/>
    <w:rsid w:val="00961E4F"/>
    <w:rsid w:val="00962402"/>
    <w:rsid w:val="00965B12"/>
    <w:rsid w:val="00965C7D"/>
    <w:rsid w:val="0096737B"/>
    <w:rsid w:val="00970457"/>
    <w:rsid w:val="00975338"/>
    <w:rsid w:val="00975F4A"/>
    <w:rsid w:val="00976DC6"/>
    <w:rsid w:val="00983718"/>
    <w:rsid w:val="009846AD"/>
    <w:rsid w:val="009846AF"/>
    <w:rsid w:val="00984BC2"/>
    <w:rsid w:val="00984CCC"/>
    <w:rsid w:val="00984D01"/>
    <w:rsid w:val="00984D25"/>
    <w:rsid w:val="0098764F"/>
    <w:rsid w:val="009909AF"/>
    <w:rsid w:val="0099144E"/>
    <w:rsid w:val="0099327B"/>
    <w:rsid w:val="00995F70"/>
    <w:rsid w:val="0099733D"/>
    <w:rsid w:val="009978DC"/>
    <w:rsid w:val="00997C5D"/>
    <w:rsid w:val="009A1873"/>
    <w:rsid w:val="009A1D48"/>
    <w:rsid w:val="009A606C"/>
    <w:rsid w:val="009A6D41"/>
    <w:rsid w:val="009B0B7A"/>
    <w:rsid w:val="009B178C"/>
    <w:rsid w:val="009B3402"/>
    <w:rsid w:val="009B537D"/>
    <w:rsid w:val="009B7071"/>
    <w:rsid w:val="009B7958"/>
    <w:rsid w:val="009C2785"/>
    <w:rsid w:val="009C28BA"/>
    <w:rsid w:val="009C3358"/>
    <w:rsid w:val="009C69AC"/>
    <w:rsid w:val="009D3E84"/>
    <w:rsid w:val="009D6665"/>
    <w:rsid w:val="009D77D7"/>
    <w:rsid w:val="009E0796"/>
    <w:rsid w:val="009E16A4"/>
    <w:rsid w:val="009E5658"/>
    <w:rsid w:val="009E5D98"/>
    <w:rsid w:val="009F1079"/>
    <w:rsid w:val="009F2BAC"/>
    <w:rsid w:val="009F2C47"/>
    <w:rsid w:val="009F2F74"/>
    <w:rsid w:val="009F34DB"/>
    <w:rsid w:val="009F3935"/>
    <w:rsid w:val="009F5159"/>
    <w:rsid w:val="009F616B"/>
    <w:rsid w:val="00A01621"/>
    <w:rsid w:val="00A03321"/>
    <w:rsid w:val="00A03460"/>
    <w:rsid w:val="00A04864"/>
    <w:rsid w:val="00A04D54"/>
    <w:rsid w:val="00A05365"/>
    <w:rsid w:val="00A05670"/>
    <w:rsid w:val="00A10567"/>
    <w:rsid w:val="00A10F38"/>
    <w:rsid w:val="00A12387"/>
    <w:rsid w:val="00A12FC1"/>
    <w:rsid w:val="00A13946"/>
    <w:rsid w:val="00A166FB"/>
    <w:rsid w:val="00A2325C"/>
    <w:rsid w:val="00A25912"/>
    <w:rsid w:val="00A276D1"/>
    <w:rsid w:val="00A31A42"/>
    <w:rsid w:val="00A34400"/>
    <w:rsid w:val="00A36559"/>
    <w:rsid w:val="00A408FA"/>
    <w:rsid w:val="00A4207D"/>
    <w:rsid w:val="00A439B0"/>
    <w:rsid w:val="00A43DC2"/>
    <w:rsid w:val="00A45310"/>
    <w:rsid w:val="00A513E9"/>
    <w:rsid w:val="00A54237"/>
    <w:rsid w:val="00A560C3"/>
    <w:rsid w:val="00A56445"/>
    <w:rsid w:val="00A56D31"/>
    <w:rsid w:val="00A62FF2"/>
    <w:rsid w:val="00A7025F"/>
    <w:rsid w:val="00A7234D"/>
    <w:rsid w:val="00A738F7"/>
    <w:rsid w:val="00A764D1"/>
    <w:rsid w:val="00A765B9"/>
    <w:rsid w:val="00A777C8"/>
    <w:rsid w:val="00A8052D"/>
    <w:rsid w:val="00A8094A"/>
    <w:rsid w:val="00A82BCC"/>
    <w:rsid w:val="00A833C5"/>
    <w:rsid w:val="00A83406"/>
    <w:rsid w:val="00A87161"/>
    <w:rsid w:val="00A87C05"/>
    <w:rsid w:val="00A92CC2"/>
    <w:rsid w:val="00A9365A"/>
    <w:rsid w:val="00A94D9B"/>
    <w:rsid w:val="00A969B9"/>
    <w:rsid w:val="00A97A7C"/>
    <w:rsid w:val="00AA1EE4"/>
    <w:rsid w:val="00AA28EC"/>
    <w:rsid w:val="00AA2C98"/>
    <w:rsid w:val="00AA7339"/>
    <w:rsid w:val="00AB0AD5"/>
    <w:rsid w:val="00AB254E"/>
    <w:rsid w:val="00AB36C3"/>
    <w:rsid w:val="00AB3C87"/>
    <w:rsid w:val="00AB5560"/>
    <w:rsid w:val="00AB753D"/>
    <w:rsid w:val="00AC3E08"/>
    <w:rsid w:val="00AC6E34"/>
    <w:rsid w:val="00AC7100"/>
    <w:rsid w:val="00AD05F1"/>
    <w:rsid w:val="00AD20A0"/>
    <w:rsid w:val="00AD2CD9"/>
    <w:rsid w:val="00AD2E3F"/>
    <w:rsid w:val="00AD37A1"/>
    <w:rsid w:val="00AD3EB8"/>
    <w:rsid w:val="00AD4064"/>
    <w:rsid w:val="00AD65B5"/>
    <w:rsid w:val="00AD67F9"/>
    <w:rsid w:val="00AD7CE5"/>
    <w:rsid w:val="00AE0056"/>
    <w:rsid w:val="00AE45F5"/>
    <w:rsid w:val="00AE54D2"/>
    <w:rsid w:val="00AE589E"/>
    <w:rsid w:val="00AE5EAF"/>
    <w:rsid w:val="00AF0BBB"/>
    <w:rsid w:val="00AF4F39"/>
    <w:rsid w:val="00AF690B"/>
    <w:rsid w:val="00AF7119"/>
    <w:rsid w:val="00B01DB0"/>
    <w:rsid w:val="00B020E9"/>
    <w:rsid w:val="00B022A1"/>
    <w:rsid w:val="00B03708"/>
    <w:rsid w:val="00B03E1B"/>
    <w:rsid w:val="00B04F08"/>
    <w:rsid w:val="00B05DDE"/>
    <w:rsid w:val="00B1567E"/>
    <w:rsid w:val="00B20842"/>
    <w:rsid w:val="00B24743"/>
    <w:rsid w:val="00B2636A"/>
    <w:rsid w:val="00B30DE9"/>
    <w:rsid w:val="00B30E6D"/>
    <w:rsid w:val="00B3184C"/>
    <w:rsid w:val="00B31C0C"/>
    <w:rsid w:val="00B32E2E"/>
    <w:rsid w:val="00B32F4C"/>
    <w:rsid w:val="00B34BD0"/>
    <w:rsid w:val="00B41284"/>
    <w:rsid w:val="00B46E2A"/>
    <w:rsid w:val="00B512E7"/>
    <w:rsid w:val="00B72902"/>
    <w:rsid w:val="00B72F40"/>
    <w:rsid w:val="00B73F45"/>
    <w:rsid w:val="00B7464D"/>
    <w:rsid w:val="00B75958"/>
    <w:rsid w:val="00B766D0"/>
    <w:rsid w:val="00B769BC"/>
    <w:rsid w:val="00B772E6"/>
    <w:rsid w:val="00B827A3"/>
    <w:rsid w:val="00B83F0D"/>
    <w:rsid w:val="00B84AA8"/>
    <w:rsid w:val="00B864D4"/>
    <w:rsid w:val="00B87A43"/>
    <w:rsid w:val="00B904A7"/>
    <w:rsid w:val="00B92005"/>
    <w:rsid w:val="00B9500A"/>
    <w:rsid w:val="00B975D2"/>
    <w:rsid w:val="00B976EA"/>
    <w:rsid w:val="00BA1674"/>
    <w:rsid w:val="00BA1BAA"/>
    <w:rsid w:val="00BA37A0"/>
    <w:rsid w:val="00BA4FFD"/>
    <w:rsid w:val="00BA5292"/>
    <w:rsid w:val="00BA52B7"/>
    <w:rsid w:val="00BA6A89"/>
    <w:rsid w:val="00BA710D"/>
    <w:rsid w:val="00BA7E29"/>
    <w:rsid w:val="00BB0002"/>
    <w:rsid w:val="00BB1C52"/>
    <w:rsid w:val="00BB3367"/>
    <w:rsid w:val="00BB3831"/>
    <w:rsid w:val="00BB45D1"/>
    <w:rsid w:val="00BC23C0"/>
    <w:rsid w:val="00BC7520"/>
    <w:rsid w:val="00BD48EA"/>
    <w:rsid w:val="00BD5C5C"/>
    <w:rsid w:val="00BE02D6"/>
    <w:rsid w:val="00BE0B62"/>
    <w:rsid w:val="00BE1F46"/>
    <w:rsid w:val="00BF2276"/>
    <w:rsid w:val="00BF528D"/>
    <w:rsid w:val="00BF58D1"/>
    <w:rsid w:val="00C0124B"/>
    <w:rsid w:val="00C01FAD"/>
    <w:rsid w:val="00C02AB4"/>
    <w:rsid w:val="00C02B3D"/>
    <w:rsid w:val="00C03527"/>
    <w:rsid w:val="00C03822"/>
    <w:rsid w:val="00C06A5B"/>
    <w:rsid w:val="00C1072B"/>
    <w:rsid w:val="00C11378"/>
    <w:rsid w:val="00C11632"/>
    <w:rsid w:val="00C12693"/>
    <w:rsid w:val="00C1456D"/>
    <w:rsid w:val="00C14691"/>
    <w:rsid w:val="00C17D93"/>
    <w:rsid w:val="00C2022F"/>
    <w:rsid w:val="00C22DDF"/>
    <w:rsid w:val="00C26B5A"/>
    <w:rsid w:val="00C322CD"/>
    <w:rsid w:val="00C3464B"/>
    <w:rsid w:val="00C36557"/>
    <w:rsid w:val="00C36F92"/>
    <w:rsid w:val="00C378B8"/>
    <w:rsid w:val="00C37F09"/>
    <w:rsid w:val="00C42567"/>
    <w:rsid w:val="00C4373D"/>
    <w:rsid w:val="00C45071"/>
    <w:rsid w:val="00C4511A"/>
    <w:rsid w:val="00C467EF"/>
    <w:rsid w:val="00C50C43"/>
    <w:rsid w:val="00C51FB1"/>
    <w:rsid w:val="00C526D2"/>
    <w:rsid w:val="00C53476"/>
    <w:rsid w:val="00C5355C"/>
    <w:rsid w:val="00C560B5"/>
    <w:rsid w:val="00C56647"/>
    <w:rsid w:val="00C56D7F"/>
    <w:rsid w:val="00C605A1"/>
    <w:rsid w:val="00C611D7"/>
    <w:rsid w:val="00C61C0E"/>
    <w:rsid w:val="00C61D89"/>
    <w:rsid w:val="00C63276"/>
    <w:rsid w:val="00C63F67"/>
    <w:rsid w:val="00C66AED"/>
    <w:rsid w:val="00C72F49"/>
    <w:rsid w:val="00C73C89"/>
    <w:rsid w:val="00C74596"/>
    <w:rsid w:val="00C74E2E"/>
    <w:rsid w:val="00C74EA3"/>
    <w:rsid w:val="00C81B58"/>
    <w:rsid w:val="00C82E27"/>
    <w:rsid w:val="00C834F4"/>
    <w:rsid w:val="00C84605"/>
    <w:rsid w:val="00C93864"/>
    <w:rsid w:val="00C940CB"/>
    <w:rsid w:val="00C9540F"/>
    <w:rsid w:val="00CA05A3"/>
    <w:rsid w:val="00CA19A5"/>
    <w:rsid w:val="00CA569F"/>
    <w:rsid w:val="00CA6537"/>
    <w:rsid w:val="00CB074F"/>
    <w:rsid w:val="00CB16F3"/>
    <w:rsid w:val="00CB31E9"/>
    <w:rsid w:val="00CB5D02"/>
    <w:rsid w:val="00CB64EB"/>
    <w:rsid w:val="00CB6510"/>
    <w:rsid w:val="00CB73A4"/>
    <w:rsid w:val="00CC0F6B"/>
    <w:rsid w:val="00CC10DA"/>
    <w:rsid w:val="00CC18EC"/>
    <w:rsid w:val="00CC24DC"/>
    <w:rsid w:val="00CC30AD"/>
    <w:rsid w:val="00CC40D1"/>
    <w:rsid w:val="00CD0986"/>
    <w:rsid w:val="00CD1C35"/>
    <w:rsid w:val="00CD5C30"/>
    <w:rsid w:val="00CD6629"/>
    <w:rsid w:val="00CD7899"/>
    <w:rsid w:val="00CE36BB"/>
    <w:rsid w:val="00CE45A4"/>
    <w:rsid w:val="00CE6C64"/>
    <w:rsid w:val="00CE6FA2"/>
    <w:rsid w:val="00CE73A9"/>
    <w:rsid w:val="00CE7420"/>
    <w:rsid w:val="00CE76AD"/>
    <w:rsid w:val="00CE7832"/>
    <w:rsid w:val="00CF09FB"/>
    <w:rsid w:val="00CF2BDB"/>
    <w:rsid w:val="00CF3C06"/>
    <w:rsid w:val="00CF71CE"/>
    <w:rsid w:val="00D0255A"/>
    <w:rsid w:val="00D053C3"/>
    <w:rsid w:val="00D103AC"/>
    <w:rsid w:val="00D11462"/>
    <w:rsid w:val="00D1252C"/>
    <w:rsid w:val="00D20C18"/>
    <w:rsid w:val="00D20DEA"/>
    <w:rsid w:val="00D21F82"/>
    <w:rsid w:val="00D265D3"/>
    <w:rsid w:val="00D26F2C"/>
    <w:rsid w:val="00D27241"/>
    <w:rsid w:val="00D317F1"/>
    <w:rsid w:val="00D32785"/>
    <w:rsid w:val="00D33DD0"/>
    <w:rsid w:val="00D34D1A"/>
    <w:rsid w:val="00D43697"/>
    <w:rsid w:val="00D44068"/>
    <w:rsid w:val="00D44C94"/>
    <w:rsid w:val="00D44CA4"/>
    <w:rsid w:val="00D44E85"/>
    <w:rsid w:val="00D47ACE"/>
    <w:rsid w:val="00D53174"/>
    <w:rsid w:val="00D55819"/>
    <w:rsid w:val="00D624CE"/>
    <w:rsid w:val="00D646D7"/>
    <w:rsid w:val="00D6565D"/>
    <w:rsid w:val="00D67F74"/>
    <w:rsid w:val="00D70BEA"/>
    <w:rsid w:val="00D737F3"/>
    <w:rsid w:val="00D747A3"/>
    <w:rsid w:val="00D74E67"/>
    <w:rsid w:val="00D77192"/>
    <w:rsid w:val="00D779CF"/>
    <w:rsid w:val="00D77D6B"/>
    <w:rsid w:val="00D82E02"/>
    <w:rsid w:val="00D85EA9"/>
    <w:rsid w:val="00D870F4"/>
    <w:rsid w:val="00D87D7D"/>
    <w:rsid w:val="00D87DD9"/>
    <w:rsid w:val="00D90069"/>
    <w:rsid w:val="00D906CB"/>
    <w:rsid w:val="00D92374"/>
    <w:rsid w:val="00D94192"/>
    <w:rsid w:val="00D95BB1"/>
    <w:rsid w:val="00D96A9D"/>
    <w:rsid w:val="00DA018C"/>
    <w:rsid w:val="00DA145E"/>
    <w:rsid w:val="00DA2482"/>
    <w:rsid w:val="00DA2F1C"/>
    <w:rsid w:val="00DA3D89"/>
    <w:rsid w:val="00DA4B5D"/>
    <w:rsid w:val="00DA56D5"/>
    <w:rsid w:val="00DA5B23"/>
    <w:rsid w:val="00DA5BC1"/>
    <w:rsid w:val="00DA6E6B"/>
    <w:rsid w:val="00DB0494"/>
    <w:rsid w:val="00DB1545"/>
    <w:rsid w:val="00DB168A"/>
    <w:rsid w:val="00DB3A1D"/>
    <w:rsid w:val="00DB3CD5"/>
    <w:rsid w:val="00DB42D8"/>
    <w:rsid w:val="00DB4B77"/>
    <w:rsid w:val="00DB501A"/>
    <w:rsid w:val="00DB5134"/>
    <w:rsid w:val="00DB5601"/>
    <w:rsid w:val="00DB577B"/>
    <w:rsid w:val="00DB7206"/>
    <w:rsid w:val="00DB78D7"/>
    <w:rsid w:val="00DC148A"/>
    <w:rsid w:val="00DC2D0B"/>
    <w:rsid w:val="00DC30BA"/>
    <w:rsid w:val="00DC35FC"/>
    <w:rsid w:val="00DC4493"/>
    <w:rsid w:val="00DC45A1"/>
    <w:rsid w:val="00DC46A8"/>
    <w:rsid w:val="00DC4BD1"/>
    <w:rsid w:val="00DC609E"/>
    <w:rsid w:val="00DD2871"/>
    <w:rsid w:val="00DD3405"/>
    <w:rsid w:val="00DD39D9"/>
    <w:rsid w:val="00DD46D6"/>
    <w:rsid w:val="00DE2A5E"/>
    <w:rsid w:val="00DE39FF"/>
    <w:rsid w:val="00DF1D17"/>
    <w:rsid w:val="00DF32BC"/>
    <w:rsid w:val="00DF519C"/>
    <w:rsid w:val="00DF6520"/>
    <w:rsid w:val="00DF723F"/>
    <w:rsid w:val="00E009B6"/>
    <w:rsid w:val="00E00F1D"/>
    <w:rsid w:val="00E02643"/>
    <w:rsid w:val="00E03419"/>
    <w:rsid w:val="00E04712"/>
    <w:rsid w:val="00E05615"/>
    <w:rsid w:val="00E11F8D"/>
    <w:rsid w:val="00E12C22"/>
    <w:rsid w:val="00E15F6D"/>
    <w:rsid w:val="00E202B8"/>
    <w:rsid w:val="00E20D9B"/>
    <w:rsid w:val="00E22DE3"/>
    <w:rsid w:val="00E2381C"/>
    <w:rsid w:val="00E24864"/>
    <w:rsid w:val="00E24D7F"/>
    <w:rsid w:val="00E250D1"/>
    <w:rsid w:val="00E25660"/>
    <w:rsid w:val="00E2601B"/>
    <w:rsid w:val="00E30780"/>
    <w:rsid w:val="00E32287"/>
    <w:rsid w:val="00E32BDF"/>
    <w:rsid w:val="00E34F57"/>
    <w:rsid w:val="00E43226"/>
    <w:rsid w:val="00E47C23"/>
    <w:rsid w:val="00E541E9"/>
    <w:rsid w:val="00E54CC5"/>
    <w:rsid w:val="00E55A70"/>
    <w:rsid w:val="00E602B4"/>
    <w:rsid w:val="00E60984"/>
    <w:rsid w:val="00E63502"/>
    <w:rsid w:val="00E64AD3"/>
    <w:rsid w:val="00E651F6"/>
    <w:rsid w:val="00E66633"/>
    <w:rsid w:val="00E669F3"/>
    <w:rsid w:val="00E67A1B"/>
    <w:rsid w:val="00E73D71"/>
    <w:rsid w:val="00E74FA8"/>
    <w:rsid w:val="00E75336"/>
    <w:rsid w:val="00E75C58"/>
    <w:rsid w:val="00E76C94"/>
    <w:rsid w:val="00E805F4"/>
    <w:rsid w:val="00E862BF"/>
    <w:rsid w:val="00E868E1"/>
    <w:rsid w:val="00E90221"/>
    <w:rsid w:val="00E92164"/>
    <w:rsid w:val="00E93307"/>
    <w:rsid w:val="00E94D21"/>
    <w:rsid w:val="00EA2374"/>
    <w:rsid w:val="00EA2475"/>
    <w:rsid w:val="00EA67CC"/>
    <w:rsid w:val="00EB3045"/>
    <w:rsid w:val="00EB328E"/>
    <w:rsid w:val="00EB4680"/>
    <w:rsid w:val="00EB6C4C"/>
    <w:rsid w:val="00EB6E77"/>
    <w:rsid w:val="00EB78A6"/>
    <w:rsid w:val="00EB7B06"/>
    <w:rsid w:val="00EC143C"/>
    <w:rsid w:val="00EC3BE1"/>
    <w:rsid w:val="00EC6947"/>
    <w:rsid w:val="00ED2978"/>
    <w:rsid w:val="00ED3BDC"/>
    <w:rsid w:val="00ED3F5F"/>
    <w:rsid w:val="00ED7628"/>
    <w:rsid w:val="00EE31DB"/>
    <w:rsid w:val="00EE38F9"/>
    <w:rsid w:val="00EE68BE"/>
    <w:rsid w:val="00EE706D"/>
    <w:rsid w:val="00EE7D82"/>
    <w:rsid w:val="00EF03A0"/>
    <w:rsid w:val="00EF3681"/>
    <w:rsid w:val="00EF4098"/>
    <w:rsid w:val="00EF4DA4"/>
    <w:rsid w:val="00EF50A4"/>
    <w:rsid w:val="00EF5C0B"/>
    <w:rsid w:val="00EF658A"/>
    <w:rsid w:val="00EF7E79"/>
    <w:rsid w:val="00F01EF5"/>
    <w:rsid w:val="00F04973"/>
    <w:rsid w:val="00F059E6"/>
    <w:rsid w:val="00F07B26"/>
    <w:rsid w:val="00F10223"/>
    <w:rsid w:val="00F105CB"/>
    <w:rsid w:val="00F112D3"/>
    <w:rsid w:val="00F139C3"/>
    <w:rsid w:val="00F1674D"/>
    <w:rsid w:val="00F20EA7"/>
    <w:rsid w:val="00F21FE3"/>
    <w:rsid w:val="00F22C56"/>
    <w:rsid w:val="00F23B09"/>
    <w:rsid w:val="00F27D24"/>
    <w:rsid w:val="00F304DA"/>
    <w:rsid w:val="00F31155"/>
    <w:rsid w:val="00F36C6D"/>
    <w:rsid w:val="00F4037A"/>
    <w:rsid w:val="00F4212D"/>
    <w:rsid w:val="00F42501"/>
    <w:rsid w:val="00F42E5B"/>
    <w:rsid w:val="00F43A52"/>
    <w:rsid w:val="00F443C4"/>
    <w:rsid w:val="00F45941"/>
    <w:rsid w:val="00F461A2"/>
    <w:rsid w:val="00F474AE"/>
    <w:rsid w:val="00F478CC"/>
    <w:rsid w:val="00F50D61"/>
    <w:rsid w:val="00F52EE4"/>
    <w:rsid w:val="00F54897"/>
    <w:rsid w:val="00F55F22"/>
    <w:rsid w:val="00F60965"/>
    <w:rsid w:val="00F60E21"/>
    <w:rsid w:val="00F6185A"/>
    <w:rsid w:val="00F61EC5"/>
    <w:rsid w:val="00F621EC"/>
    <w:rsid w:val="00F673AB"/>
    <w:rsid w:val="00F67F0F"/>
    <w:rsid w:val="00F758EF"/>
    <w:rsid w:val="00F7609C"/>
    <w:rsid w:val="00F83FA8"/>
    <w:rsid w:val="00F84B9D"/>
    <w:rsid w:val="00F855D1"/>
    <w:rsid w:val="00F85D82"/>
    <w:rsid w:val="00F86A81"/>
    <w:rsid w:val="00F86BD2"/>
    <w:rsid w:val="00F87E82"/>
    <w:rsid w:val="00F90293"/>
    <w:rsid w:val="00F93933"/>
    <w:rsid w:val="00F93D6F"/>
    <w:rsid w:val="00F955E1"/>
    <w:rsid w:val="00F9739C"/>
    <w:rsid w:val="00F97F62"/>
    <w:rsid w:val="00FA0A95"/>
    <w:rsid w:val="00FA0E5D"/>
    <w:rsid w:val="00FA3690"/>
    <w:rsid w:val="00FA6198"/>
    <w:rsid w:val="00FA6742"/>
    <w:rsid w:val="00FA67F4"/>
    <w:rsid w:val="00FA7747"/>
    <w:rsid w:val="00FB0877"/>
    <w:rsid w:val="00FB6497"/>
    <w:rsid w:val="00FB7A85"/>
    <w:rsid w:val="00FC0B4B"/>
    <w:rsid w:val="00FC1453"/>
    <w:rsid w:val="00FC146C"/>
    <w:rsid w:val="00FC2915"/>
    <w:rsid w:val="00FC34AF"/>
    <w:rsid w:val="00FC4A3B"/>
    <w:rsid w:val="00FD0D80"/>
    <w:rsid w:val="00FD11FF"/>
    <w:rsid w:val="00FD1201"/>
    <w:rsid w:val="00FD1F68"/>
    <w:rsid w:val="00FD408F"/>
    <w:rsid w:val="00FD4735"/>
    <w:rsid w:val="00FD4B57"/>
    <w:rsid w:val="00FD64CD"/>
    <w:rsid w:val="00FE03B9"/>
    <w:rsid w:val="00FE2938"/>
    <w:rsid w:val="00FE360F"/>
    <w:rsid w:val="00FE3E35"/>
    <w:rsid w:val="00FE4891"/>
    <w:rsid w:val="00FE4BCD"/>
    <w:rsid w:val="00FE51FA"/>
    <w:rsid w:val="00FF00BE"/>
    <w:rsid w:val="00FF2874"/>
    <w:rsid w:val="00FF30C0"/>
    <w:rsid w:val="00FF492E"/>
    <w:rsid w:val="00FF622D"/>
    <w:rsid w:val="1D6F3028"/>
    <w:rsid w:val="26CE02E9"/>
    <w:rsid w:val="2E5752B8"/>
    <w:rsid w:val="50133830"/>
    <w:rsid w:val="566C6E75"/>
    <w:rsid w:val="720E2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F13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next w:val="Normal"/>
    <w:link w:val="Heading4Char"/>
    <w:uiPriority w:val="9"/>
    <w:unhideWhenUsed/>
    <w:qFormat/>
    <w:rsid w:val="00FD11FF"/>
    <w:pPr>
      <w:keepNext/>
      <w:keepLines/>
      <w:spacing w:after="74" w:line="259" w:lineRule="auto"/>
      <w:ind w:left="146" w:hanging="10"/>
      <w:outlineLvl w:val="3"/>
    </w:pPr>
    <w:rPr>
      <w:rFonts w:ascii="Times New Roman" w:eastAsia="Times New Roman" w:hAnsi="Times New Roman" w:cs="Times New Roman"/>
      <w:b/>
      <w:color w:val="000000"/>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Pr>
      <w:sz w:val="22"/>
      <w:szCs w:val="22"/>
      <w:lang w:val="en-US" w:eastAsia="en-US"/>
    </w:rPr>
  </w:style>
  <w:style w:type="paragraph" w:styleId="ListParagraph">
    <w:name w:val="List Paragraph"/>
    <w:aliases w:val="Body of text,Colorful List - Accent 11,List Paragraph1,Body of text+1,Body of text+2,Body of text+3,List Paragraph11,Medium Grid 1 - Accent 21,rpp3"/>
    <w:basedOn w:val="Normal"/>
    <w:link w:val="ListParagraphChar"/>
    <w:uiPriority w:val="34"/>
    <w:qFormat/>
    <w:pPr>
      <w:ind w:left="720"/>
      <w:contextualSpacing/>
    </w:pPr>
  </w:style>
  <w:style w:type="character" w:customStyle="1" w:styleId="hgkelc">
    <w:name w:val="hgkelc"/>
    <w:basedOn w:val="DefaultParagraphFont"/>
  </w:style>
  <w:style w:type="character" w:customStyle="1" w:styleId="ff4">
    <w:name w:val="ff4"/>
    <w:basedOn w:val="DefaultParagraphFont"/>
  </w:style>
  <w:style w:type="character" w:customStyle="1" w:styleId="ff7">
    <w:name w:val="ff7"/>
    <w:basedOn w:val="DefaultParagraphFont"/>
  </w:style>
  <w:style w:type="character" w:customStyle="1" w:styleId="ff9">
    <w:name w:val="ff9"/>
    <w:basedOn w:val="DefaultParagraphFont"/>
  </w:style>
  <w:style w:type="character" w:customStyle="1" w:styleId="ff8">
    <w:name w:val="ff8"/>
    <w:basedOn w:val="DefaultParagraphFont"/>
  </w:style>
  <w:style w:type="character" w:customStyle="1" w:styleId="ls9">
    <w:name w:val="ls9"/>
    <w:basedOn w:val="DefaultParagraphFont"/>
  </w:style>
  <w:style w:type="character" w:customStyle="1" w:styleId="lsd">
    <w:name w:val="lsd"/>
    <w:basedOn w:val="DefaultParagraphFont"/>
  </w:style>
  <w:style w:type="character" w:customStyle="1" w:styleId="ls3">
    <w:name w:val="ls3"/>
    <w:basedOn w:val="DefaultParagraphFont"/>
  </w:style>
  <w:style w:type="character" w:customStyle="1" w:styleId="ws5">
    <w:name w:val="ws5"/>
    <w:basedOn w:val="DefaultParagraphFont"/>
  </w:style>
  <w:style w:type="character" w:customStyle="1" w:styleId="ls11">
    <w:name w:val="ls11"/>
    <w:basedOn w:val="DefaultParagraphFont"/>
  </w:style>
  <w:style w:type="character" w:customStyle="1" w:styleId="fs1">
    <w:name w:val="fs1"/>
    <w:basedOn w:val="DefaultParagraphFont"/>
  </w:style>
  <w:style w:type="character" w:customStyle="1" w:styleId="ws6">
    <w:name w:val="ws6"/>
    <w:basedOn w:val="DefaultParagraphFont"/>
  </w:style>
  <w:style w:type="character" w:customStyle="1" w:styleId="fs6">
    <w:name w:val="fs6"/>
    <w:basedOn w:val="DefaultParagraphFont"/>
  </w:style>
  <w:style w:type="character" w:customStyle="1" w:styleId="lsc">
    <w:name w:val="lsc"/>
    <w:basedOn w:val="DefaultParagraphFont"/>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430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C3E"/>
    <w:rPr>
      <w:sz w:val="22"/>
      <w:szCs w:val="22"/>
      <w:lang w:val="en-US" w:eastAsia="en-US"/>
    </w:rPr>
  </w:style>
  <w:style w:type="paragraph" w:styleId="Footer">
    <w:name w:val="footer"/>
    <w:basedOn w:val="Normal"/>
    <w:link w:val="FooterChar"/>
    <w:uiPriority w:val="99"/>
    <w:unhideWhenUsed/>
    <w:rsid w:val="00430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C3E"/>
    <w:rPr>
      <w:sz w:val="22"/>
      <w:szCs w:val="22"/>
      <w:lang w:val="en-US" w:eastAsia="en-US"/>
    </w:rPr>
  </w:style>
  <w:style w:type="paragraph" w:styleId="BalloonText">
    <w:name w:val="Balloon Text"/>
    <w:basedOn w:val="Normal"/>
    <w:link w:val="BalloonTextChar"/>
    <w:uiPriority w:val="99"/>
    <w:semiHidden/>
    <w:unhideWhenUsed/>
    <w:rsid w:val="007E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20"/>
    <w:rPr>
      <w:rFonts w:ascii="Tahoma" w:hAnsi="Tahoma" w:cs="Tahoma"/>
      <w:sz w:val="16"/>
      <w:szCs w:val="16"/>
      <w:lang w:val="en-US" w:eastAsia="en-US"/>
    </w:rPr>
  </w:style>
  <w:style w:type="paragraph" w:customStyle="1" w:styleId="Default">
    <w:name w:val="Default"/>
    <w:rsid w:val="006E6425"/>
    <w:pPr>
      <w:autoSpaceDE w:val="0"/>
      <w:autoSpaceDN w:val="0"/>
      <w:adjustRightInd w:val="0"/>
    </w:pPr>
    <w:rPr>
      <w:rFonts w:ascii="Tahoma" w:hAnsi="Tahoma" w:cs="Tahoma"/>
      <w:color w:val="000000"/>
      <w:sz w:val="24"/>
      <w:szCs w:val="24"/>
      <w:lang w:val="en-US"/>
    </w:rPr>
  </w:style>
  <w:style w:type="paragraph" w:customStyle="1" w:styleId="footnotedescription">
    <w:name w:val="footnote description"/>
    <w:next w:val="Normal"/>
    <w:link w:val="footnotedescriptionChar"/>
    <w:hidden/>
    <w:rsid w:val="00731479"/>
    <w:pPr>
      <w:spacing w:line="259" w:lineRule="auto"/>
    </w:pPr>
    <w:rPr>
      <w:rFonts w:ascii="Times New Roman" w:eastAsia="Times New Roman" w:hAnsi="Times New Roman" w:cs="Times New Roman"/>
      <w:color w:val="000000"/>
      <w:szCs w:val="22"/>
      <w:lang w:val="en-US" w:eastAsia="en-US"/>
    </w:rPr>
  </w:style>
  <w:style w:type="character" w:customStyle="1" w:styleId="footnotedescriptionChar">
    <w:name w:val="footnote description Char"/>
    <w:link w:val="footnotedescription"/>
    <w:rsid w:val="00731479"/>
    <w:rPr>
      <w:rFonts w:ascii="Times New Roman" w:eastAsia="Times New Roman" w:hAnsi="Times New Roman" w:cs="Times New Roman"/>
      <w:color w:val="000000"/>
      <w:szCs w:val="22"/>
      <w:lang w:val="en-US" w:eastAsia="en-US"/>
    </w:rPr>
  </w:style>
  <w:style w:type="character" w:customStyle="1" w:styleId="Heading4Char">
    <w:name w:val="Heading 4 Char"/>
    <w:basedOn w:val="DefaultParagraphFont"/>
    <w:link w:val="Heading4"/>
    <w:uiPriority w:val="9"/>
    <w:rsid w:val="00FD11FF"/>
    <w:rPr>
      <w:rFonts w:ascii="Times New Roman" w:eastAsia="Times New Roman" w:hAnsi="Times New Roman" w:cs="Times New Roman"/>
      <w:b/>
      <w:color w:val="000000"/>
      <w:sz w:val="24"/>
      <w:szCs w:val="22"/>
      <w:lang w:val="en-US" w:eastAsia="en-US"/>
    </w:rPr>
  </w:style>
  <w:style w:type="table" w:styleId="TableGrid">
    <w:name w:val="Table Grid"/>
    <w:aliases w:val="Tabel"/>
    <w:basedOn w:val="TableNormal"/>
    <w:uiPriority w:val="39"/>
    <w:rsid w:val="00603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F1346"/>
    <w:rPr>
      <w:rFonts w:asciiTheme="majorHAnsi" w:eastAsiaTheme="majorEastAsia" w:hAnsiTheme="majorHAnsi" w:cstheme="majorBidi"/>
      <w:color w:val="2E74B5" w:themeColor="accent1" w:themeShade="BF"/>
      <w:sz w:val="32"/>
      <w:szCs w:val="32"/>
      <w:lang w:val="en-US" w:eastAsia="en-US"/>
    </w:rPr>
  </w:style>
  <w:style w:type="character" w:customStyle="1" w:styleId="footnotemark">
    <w:name w:val="footnote mark"/>
    <w:hidden/>
    <w:rsid w:val="001F1346"/>
    <w:rPr>
      <w:rFonts w:ascii="Times New Roman" w:eastAsia="Times New Roman" w:hAnsi="Times New Roman" w:cs="Times New Roman"/>
      <w:color w:val="000000"/>
      <w:sz w:val="20"/>
      <w:vertAlign w:val="superscript"/>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rpp3 Char"/>
    <w:link w:val="ListParagraph"/>
    <w:rsid w:val="00E669F3"/>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F13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next w:val="Normal"/>
    <w:link w:val="Heading4Char"/>
    <w:uiPriority w:val="9"/>
    <w:unhideWhenUsed/>
    <w:qFormat/>
    <w:rsid w:val="00FD11FF"/>
    <w:pPr>
      <w:keepNext/>
      <w:keepLines/>
      <w:spacing w:after="74" w:line="259" w:lineRule="auto"/>
      <w:ind w:left="146" w:hanging="10"/>
      <w:outlineLvl w:val="3"/>
    </w:pPr>
    <w:rPr>
      <w:rFonts w:ascii="Times New Roman" w:eastAsia="Times New Roman" w:hAnsi="Times New Roman" w:cs="Times New Roman"/>
      <w:b/>
      <w:color w:val="000000"/>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Pr>
      <w:sz w:val="22"/>
      <w:szCs w:val="22"/>
      <w:lang w:val="en-US" w:eastAsia="en-US"/>
    </w:rPr>
  </w:style>
  <w:style w:type="paragraph" w:styleId="ListParagraph">
    <w:name w:val="List Paragraph"/>
    <w:aliases w:val="Body of text,Colorful List - Accent 11,List Paragraph1,Body of text+1,Body of text+2,Body of text+3,List Paragraph11,Medium Grid 1 - Accent 21,rpp3"/>
    <w:basedOn w:val="Normal"/>
    <w:link w:val="ListParagraphChar"/>
    <w:uiPriority w:val="34"/>
    <w:qFormat/>
    <w:pPr>
      <w:ind w:left="720"/>
      <w:contextualSpacing/>
    </w:pPr>
  </w:style>
  <w:style w:type="character" w:customStyle="1" w:styleId="hgkelc">
    <w:name w:val="hgkelc"/>
    <w:basedOn w:val="DefaultParagraphFont"/>
  </w:style>
  <w:style w:type="character" w:customStyle="1" w:styleId="ff4">
    <w:name w:val="ff4"/>
    <w:basedOn w:val="DefaultParagraphFont"/>
  </w:style>
  <w:style w:type="character" w:customStyle="1" w:styleId="ff7">
    <w:name w:val="ff7"/>
    <w:basedOn w:val="DefaultParagraphFont"/>
  </w:style>
  <w:style w:type="character" w:customStyle="1" w:styleId="ff9">
    <w:name w:val="ff9"/>
    <w:basedOn w:val="DefaultParagraphFont"/>
  </w:style>
  <w:style w:type="character" w:customStyle="1" w:styleId="ff8">
    <w:name w:val="ff8"/>
    <w:basedOn w:val="DefaultParagraphFont"/>
  </w:style>
  <w:style w:type="character" w:customStyle="1" w:styleId="ls9">
    <w:name w:val="ls9"/>
    <w:basedOn w:val="DefaultParagraphFont"/>
  </w:style>
  <w:style w:type="character" w:customStyle="1" w:styleId="lsd">
    <w:name w:val="lsd"/>
    <w:basedOn w:val="DefaultParagraphFont"/>
  </w:style>
  <w:style w:type="character" w:customStyle="1" w:styleId="ls3">
    <w:name w:val="ls3"/>
    <w:basedOn w:val="DefaultParagraphFont"/>
  </w:style>
  <w:style w:type="character" w:customStyle="1" w:styleId="ws5">
    <w:name w:val="ws5"/>
    <w:basedOn w:val="DefaultParagraphFont"/>
  </w:style>
  <w:style w:type="character" w:customStyle="1" w:styleId="ls11">
    <w:name w:val="ls11"/>
    <w:basedOn w:val="DefaultParagraphFont"/>
  </w:style>
  <w:style w:type="character" w:customStyle="1" w:styleId="fs1">
    <w:name w:val="fs1"/>
    <w:basedOn w:val="DefaultParagraphFont"/>
  </w:style>
  <w:style w:type="character" w:customStyle="1" w:styleId="ws6">
    <w:name w:val="ws6"/>
    <w:basedOn w:val="DefaultParagraphFont"/>
  </w:style>
  <w:style w:type="character" w:customStyle="1" w:styleId="fs6">
    <w:name w:val="fs6"/>
    <w:basedOn w:val="DefaultParagraphFont"/>
  </w:style>
  <w:style w:type="character" w:customStyle="1" w:styleId="lsc">
    <w:name w:val="lsc"/>
    <w:basedOn w:val="DefaultParagraphFont"/>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430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C3E"/>
    <w:rPr>
      <w:sz w:val="22"/>
      <w:szCs w:val="22"/>
      <w:lang w:val="en-US" w:eastAsia="en-US"/>
    </w:rPr>
  </w:style>
  <w:style w:type="paragraph" w:styleId="Footer">
    <w:name w:val="footer"/>
    <w:basedOn w:val="Normal"/>
    <w:link w:val="FooterChar"/>
    <w:uiPriority w:val="99"/>
    <w:unhideWhenUsed/>
    <w:rsid w:val="00430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C3E"/>
    <w:rPr>
      <w:sz w:val="22"/>
      <w:szCs w:val="22"/>
      <w:lang w:val="en-US" w:eastAsia="en-US"/>
    </w:rPr>
  </w:style>
  <w:style w:type="paragraph" w:styleId="BalloonText">
    <w:name w:val="Balloon Text"/>
    <w:basedOn w:val="Normal"/>
    <w:link w:val="BalloonTextChar"/>
    <w:uiPriority w:val="99"/>
    <w:semiHidden/>
    <w:unhideWhenUsed/>
    <w:rsid w:val="007E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20"/>
    <w:rPr>
      <w:rFonts w:ascii="Tahoma" w:hAnsi="Tahoma" w:cs="Tahoma"/>
      <w:sz w:val="16"/>
      <w:szCs w:val="16"/>
      <w:lang w:val="en-US" w:eastAsia="en-US"/>
    </w:rPr>
  </w:style>
  <w:style w:type="paragraph" w:customStyle="1" w:styleId="Default">
    <w:name w:val="Default"/>
    <w:rsid w:val="006E6425"/>
    <w:pPr>
      <w:autoSpaceDE w:val="0"/>
      <w:autoSpaceDN w:val="0"/>
      <w:adjustRightInd w:val="0"/>
    </w:pPr>
    <w:rPr>
      <w:rFonts w:ascii="Tahoma" w:hAnsi="Tahoma" w:cs="Tahoma"/>
      <w:color w:val="000000"/>
      <w:sz w:val="24"/>
      <w:szCs w:val="24"/>
      <w:lang w:val="en-US"/>
    </w:rPr>
  </w:style>
  <w:style w:type="paragraph" w:customStyle="1" w:styleId="footnotedescription">
    <w:name w:val="footnote description"/>
    <w:next w:val="Normal"/>
    <w:link w:val="footnotedescriptionChar"/>
    <w:hidden/>
    <w:rsid w:val="00731479"/>
    <w:pPr>
      <w:spacing w:line="259" w:lineRule="auto"/>
    </w:pPr>
    <w:rPr>
      <w:rFonts w:ascii="Times New Roman" w:eastAsia="Times New Roman" w:hAnsi="Times New Roman" w:cs="Times New Roman"/>
      <w:color w:val="000000"/>
      <w:szCs w:val="22"/>
      <w:lang w:val="en-US" w:eastAsia="en-US"/>
    </w:rPr>
  </w:style>
  <w:style w:type="character" w:customStyle="1" w:styleId="footnotedescriptionChar">
    <w:name w:val="footnote description Char"/>
    <w:link w:val="footnotedescription"/>
    <w:rsid w:val="00731479"/>
    <w:rPr>
      <w:rFonts w:ascii="Times New Roman" w:eastAsia="Times New Roman" w:hAnsi="Times New Roman" w:cs="Times New Roman"/>
      <w:color w:val="000000"/>
      <w:szCs w:val="22"/>
      <w:lang w:val="en-US" w:eastAsia="en-US"/>
    </w:rPr>
  </w:style>
  <w:style w:type="character" w:customStyle="1" w:styleId="Heading4Char">
    <w:name w:val="Heading 4 Char"/>
    <w:basedOn w:val="DefaultParagraphFont"/>
    <w:link w:val="Heading4"/>
    <w:uiPriority w:val="9"/>
    <w:rsid w:val="00FD11FF"/>
    <w:rPr>
      <w:rFonts w:ascii="Times New Roman" w:eastAsia="Times New Roman" w:hAnsi="Times New Roman" w:cs="Times New Roman"/>
      <w:b/>
      <w:color w:val="000000"/>
      <w:sz w:val="24"/>
      <w:szCs w:val="22"/>
      <w:lang w:val="en-US" w:eastAsia="en-US"/>
    </w:rPr>
  </w:style>
  <w:style w:type="table" w:styleId="TableGrid">
    <w:name w:val="Table Grid"/>
    <w:aliases w:val="Tabel"/>
    <w:basedOn w:val="TableNormal"/>
    <w:uiPriority w:val="39"/>
    <w:rsid w:val="00603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F1346"/>
    <w:rPr>
      <w:rFonts w:asciiTheme="majorHAnsi" w:eastAsiaTheme="majorEastAsia" w:hAnsiTheme="majorHAnsi" w:cstheme="majorBidi"/>
      <w:color w:val="2E74B5" w:themeColor="accent1" w:themeShade="BF"/>
      <w:sz w:val="32"/>
      <w:szCs w:val="32"/>
      <w:lang w:val="en-US" w:eastAsia="en-US"/>
    </w:rPr>
  </w:style>
  <w:style w:type="character" w:customStyle="1" w:styleId="footnotemark">
    <w:name w:val="footnote mark"/>
    <w:hidden/>
    <w:rsid w:val="001F1346"/>
    <w:rPr>
      <w:rFonts w:ascii="Times New Roman" w:eastAsia="Times New Roman" w:hAnsi="Times New Roman" w:cs="Times New Roman"/>
      <w:color w:val="000000"/>
      <w:sz w:val="20"/>
      <w:vertAlign w:val="superscript"/>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rpp3 Char"/>
    <w:link w:val="ListParagraph"/>
    <w:rsid w:val="00E669F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16299">
      <w:bodyDiv w:val="1"/>
      <w:marLeft w:val="0"/>
      <w:marRight w:val="0"/>
      <w:marTop w:val="0"/>
      <w:marBottom w:val="0"/>
      <w:divBdr>
        <w:top w:val="none" w:sz="0" w:space="0" w:color="auto"/>
        <w:left w:val="none" w:sz="0" w:space="0" w:color="auto"/>
        <w:bottom w:val="none" w:sz="0" w:space="0" w:color="auto"/>
        <w:right w:val="none" w:sz="0" w:space="0" w:color="auto"/>
      </w:divBdr>
    </w:div>
    <w:div w:id="1404984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0084A4-E8EA-45FA-933C-8C4B828F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10</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suncom</cp:lastModifiedBy>
  <cp:revision>420</cp:revision>
  <cp:lastPrinted>2021-06-02T03:15:00Z</cp:lastPrinted>
  <dcterms:created xsi:type="dcterms:W3CDTF">2021-06-12T07:30:00Z</dcterms:created>
  <dcterms:modified xsi:type="dcterms:W3CDTF">2021-08-02T05:33:00Z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1057-11.2.0.9984</vt:lpwstr>
  </property>
</Properties>
</file>