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42" w:rsidRDefault="00E17342" w:rsidP="00E17342">
      <w:pPr>
        <w:spacing w:after="0" w:line="360" w:lineRule="auto"/>
        <w:jc w:val="center"/>
        <w:rPr>
          <w:rFonts w:ascii="Times New Roman" w:hAnsi="Times New Roman"/>
          <w:b/>
          <w:sz w:val="24"/>
          <w:szCs w:val="24"/>
        </w:rPr>
      </w:pPr>
      <w:r w:rsidRPr="004056DB">
        <w:rPr>
          <w:rFonts w:ascii="Times New Roman" w:hAnsi="Times New Roman"/>
          <w:b/>
          <w:sz w:val="24"/>
          <w:szCs w:val="24"/>
        </w:rPr>
        <w:t xml:space="preserve">RENCANA PELAKSANAAN </w:t>
      </w:r>
    </w:p>
    <w:p w:rsidR="00E17342" w:rsidRPr="004056DB" w:rsidRDefault="00E17342" w:rsidP="00E17342">
      <w:pPr>
        <w:spacing w:after="0" w:line="360" w:lineRule="auto"/>
        <w:jc w:val="center"/>
        <w:rPr>
          <w:rFonts w:ascii="Times New Roman" w:hAnsi="Times New Roman"/>
          <w:b/>
          <w:sz w:val="24"/>
          <w:szCs w:val="24"/>
        </w:rPr>
      </w:pPr>
      <w:r w:rsidRPr="004056DB">
        <w:rPr>
          <w:rFonts w:ascii="Times New Roman" w:hAnsi="Times New Roman"/>
          <w:b/>
          <w:sz w:val="24"/>
          <w:szCs w:val="24"/>
        </w:rPr>
        <w:t xml:space="preserve">LAYANAN </w:t>
      </w:r>
      <w:r>
        <w:rPr>
          <w:rFonts w:ascii="Times New Roman" w:hAnsi="Times New Roman"/>
          <w:b/>
          <w:sz w:val="24"/>
          <w:szCs w:val="24"/>
        </w:rPr>
        <w:t xml:space="preserve">KONSELING </w:t>
      </w:r>
      <w:r w:rsidRPr="004056DB">
        <w:rPr>
          <w:rFonts w:ascii="Times New Roman" w:hAnsi="Times New Roman"/>
          <w:b/>
          <w:sz w:val="24"/>
          <w:szCs w:val="24"/>
        </w:rPr>
        <w:t>KELOMPOK</w:t>
      </w:r>
    </w:p>
    <w:p w:rsidR="00E17342" w:rsidRDefault="00E17342" w:rsidP="00E17342">
      <w:pPr>
        <w:spacing w:after="0" w:line="360" w:lineRule="auto"/>
        <w:jc w:val="center"/>
        <w:rPr>
          <w:rFonts w:ascii="Times New Roman" w:hAnsi="Times New Roman"/>
          <w:b/>
          <w:sz w:val="24"/>
          <w:szCs w:val="24"/>
        </w:rPr>
      </w:pPr>
      <w:r>
        <w:rPr>
          <w:rFonts w:ascii="Times New Roman" w:hAnsi="Times New Roman"/>
          <w:b/>
          <w:sz w:val="24"/>
          <w:szCs w:val="24"/>
        </w:rPr>
        <w:t>( RPLK</w:t>
      </w:r>
      <w:r w:rsidRPr="004056DB">
        <w:rPr>
          <w:rFonts w:ascii="Times New Roman" w:hAnsi="Times New Roman"/>
          <w:b/>
          <w:sz w:val="24"/>
          <w:szCs w:val="24"/>
        </w:rPr>
        <w:t>K</w:t>
      </w:r>
      <w:r>
        <w:rPr>
          <w:rFonts w:ascii="Times New Roman" w:hAnsi="Times New Roman"/>
          <w:b/>
          <w:sz w:val="24"/>
          <w:szCs w:val="24"/>
        </w:rPr>
        <w:t>p</w:t>
      </w:r>
      <w:r w:rsidRPr="004056DB">
        <w:rPr>
          <w:rFonts w:ascii="Times New Roman" w:hAnsi="Times New Roman"/>
          <w:b/>
          <w:sz w:val="24"/>
          <w:szCs w:val="24"/>
        </w:rPr>
        <w:t>)</w:t>
      </w:r>
    </w:p>
    <w:p w:rsidR="00E17342" w:rsidRPr="004056DB" w:rsidRDefault="00E17342" w:rsidP="00E17342">
      <w:pPr>
        <w:spacing w:after="0" w:line="360" w:lineRule="auto"/>
        <w:jc w:val="center"/>
        <w:rPr>
          <w:rFonts w:ascii="Times New Roman" w:hAnsi="Times New Roman"/>
          <w:b/>
          <w:sz w:val="24"/>
          <w:szCs w:val="24"/>
        </w:rPr>
      </w:pPr>
    </w:p>
    <w:p w:rsidR="00E17342" w:rsidRPr="00B205E7" w:rsidRDefault="00E17342" w:rsidP="00E17342">
      <w:pPr>
        <w:pStyle w:val="ListParagraph"/>
        <w:numPr>
          <w:ilvl w:val="0"/>
          <w:numId w:val="1"/>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IDENTITAS</w:t>
      </w:r>
    </w:p>
    <w:p w:rsidR="00E17342" w:rsidRPr="004056DB" w:rsidRDefault="00E17342" w:rsidP="00E17342">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Satuan pendidikan</w:t>
      </w:r>
      <w:r w:rsidRPr="004056DB">
        <w:rPr>
          <w:rFonts w:ascii="Times New Roman" w:hAnsi="Times New Roman"/>
          <w:sz w:val="24"/>
          <w:szCs w:val="24"/>
        </w:rPr>
        <w:tab/>
        <w:t xml:space="preserve">: </w:t>
      </w:r>
      <w:r>
        <w:rPr>
          <w:rFonts w:ascii="Times New Roman" w:hAnsi="Times New Roman"/>
          <w:sz w:val="24"/>
          <w:szCs w:val="24"/>
        </w:rPr>
        <w:t>SMP Swasta Silinda</w:t>
      </w:r>
    </w:p>
    <w:p w:rsidR="00E17342" w:rsidRPr="004056DB" w:rsidRDefault="00E17342" w:rsidP="00E17342">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2017 / 2018</w:t>
      </w:r>
    </w:p>
    <w:p w:rsidR="00E17342" w:rsidRPr="004056DB" w:rsidRDefault="00E17342" w:rsidP="00E17342">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VIII/1</w:t>
      </w:r>
    </w:p>
    <w:p w:rsidR="00E17342" w:rsidRPr="004056DB" w:rsidRDefault="00E17342" w:rsidP="00E17342">
      <w:pPr>
        <w:pStyle w:val="ListParagraph"/>
        <w:numPr>
          <w:ilvl w:val="0"/>
          <w:numId w:val="2"/>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Pihak terkait</w:t>
      </w:r>
      <w:r w:rsidRPr="004056DB">
        <w:rPr>
          <w:rFonts w:ascii="Times New Roman" w:hAnsi="Times New Roman"/>
          <w:sz w:val="24"/>
          <w:szCs w:val="24"/>
        </w:rPr>
        <w:tab/>
        <w:t xml:space="preserve">: </w:t>
      </w:r>
      <w:r>
        <w:rPr>
          <w:rFonts w:ascii="Times New Roman" w:hAnsi="Times New Roman"/>
          <w:sz w:val="24"/>
          <w:szCs w:val="24"/>
        </w:rPr>
        <w:t>Siswa</w:t>
      </w:r>
    </w:p>
    <w:p w:rsidR="00E17342" w:rsidRPr="004056DB" w:rsidRDefault="00E17342" w:rsidP="00E17342">
      <w:pPr>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1"/>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WAKTU DAN TEMPAT</w:t>
      </w:r>
    </w:p>
    <w:p w:rsidR="00E17342" w:rsidRPr="004056DB" w:rsidRDefault="00E17342" w:rsidP="00E17342">
      <w:pPr>
        <w:pStyle w:val="ListParagraph"/>
        <w:numPr>
          <w:ilvl w:val="0"/>
          <w:numId w:val="3"/>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Tanggal</w:t>
      </w:r>
      <w:r w:rsidRPr="004056DB">
        <w:rPr>
          <w:rFonts w:ascii="Times New Roman" w:hAnsi="Times New Roman"/>
          <w:sz w:val="24"/>
          <w:szCs w:val="24"/>
        </w:rPr>
        <w:tab/>
        <w:t xml:space="preserve">:     </w:t>
      </w:r>
      <w:r>
        <w:rPr>
          <w:rFonts w:ascii="Times New Roman" w:hAnsi="Times New Roman"/>
          <w:sz w:val="24"/>
          <w:szCs w:val="24"/>
        </w:rPr>
        <w:t>Juli 2017</w:t>
      </w:r>
    </w:p>
    <w:p w:rsidR="00E17342" w:rsidRPr="004056DB" w:rsidRDefault="00E17342" w:rsidP="00E17342">
      <w:pPr>
        <w:pStyle w:val="ListParagraph"/>
        <w:numPr>
          <w:ilvl w:val="0"/>
          <w:numId w:val="3"/>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 xml:space="preserve">Jam pelajaran/ </w:t>
      </w:r>
      <w:r>
        <w:rPr>
          <w:rFonts w:ascii="Times New Roman" w:hAnsi="Times New Roman"/>
          <w:sz w:val="24"/>
          <w:szCs w:val="24"/>
        </w:rPr>
        <w:t>pelayanan</w:t>
      </w:r>
      <w:r>
        <w:rPr>
          <w:rFonts w:ascii="Times New Roman" w:hAnsi="Times New Roman"/>
          <w:sz w:val="24"/>
          <w:szCs w:val="24"/>
        </w:rPr>
        <w:tab/>
        <w:t>: Jam ke- 2</w:t>
      </w:r>
      <w:r w:rsidRPr="004056DB">
        <w:rPr>
          <w:rFonts w:ascii="Times New Roman" w:hAnsi="Times New Roman"/>
          <w:sz w:val="24"/>
          <w:szCs w:val="24"/>
        </w:rPr>
        <w:t xml:space="preserve"> / kedua</w:t>
      </w:r>
    </w:p>
    <w:p w:rsidR="00E17342" w:rsidRPr="004056DB" w:rsidRDefault="00E17342" w:rsidP="00E17342">
      <w:pPr>
        <w:pStyle w:val="ListParagraph"/>
        <w:numPr>
          <w:ilvl w:val="0"/>
          <w:numId w:val="3"/>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xml:space="preserve">: 2 X 40 </w:t>
      </w:r>
      <w:r w:rsidRPr="004056DB">
        <w:rPr>
          <w:rFonts w:ascii="Times New Roman" w:hAnsi="Times New Roman"/>
          <w:sz w:val="24"/>
          <w:szCs w:val="24"/>
        </w:rPr>
        <w:t xml:space="preserve">menit </w:t>
      </w:r>
    </w:p>
    <w:p w:rsidR="00E17342" w:rsidRPr="004056DB" w:rsidRDefault="00E17342" w:rsidP="00E17342">
      <w:pPr>
        <w:pStyle w:val="ListParagraph"/>
        <w:numPr>
          <w:ilvl w:val="0"/>
          <w:numId w:val="3"/>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Spesifikasi tempat belajar</w:t>
      </w:r>
      <w:r w:rsidRPr="004056DB">
        <w:rPr>
          <w:rFonts w:ascii="Times New Roman" w:hAnsi="Times New Roman"/>
          <w:sz w:val="24"/>
          <w:szCs w:val="24"/>
        </w:rPr>
        <w:tab/>
        <w:t xml:space="preserve">: </w:t>
      </w:r>
      <w:r>
        <w:rPr>
          <w:rFonts w:ascii="Times New Roman" w:hAnsi="Times New Roman"/>
          <w:sz w:val="24"/>
          <w:szCs w:val="24"/>
        </w:rPr>
        <w:t>Ruangan kelas yang tidak digunakan (kosong)</w:t>
      </w:r>
    </w:p>
    <w:p w:rsidR="00E17342" w:rsidRPr="004056DB" w:rsidRDefault="00E17342" w:rsidP="00E17342">
      <w:pPr>
        <w:spacing w:after="0" w:line="360" w:lineRule="auto"/>
        <w:jc w:val="both"/>
        <w:rPr>
          <w:rFonts w:ascii="Times New Roman" w:hAnsi="Times New Roman"/>
          <w:sz w:val="24"/>
          <w:szCs w:val="24"/>
        </w:rPr>
      </w:pPr>
    </w:p>
    <w:p w:rsidR="00E17342" w:rsidRPr="004056DB" w:rsidRDefault="00E17342" w:rsidP="00E17342">
      <w:pPr>
        <w:pStyle w:val="ListParagraph"/>
        <w:numPr>
          <w:ilvl w:val="0"/>
          <w:numId w:val="1"/>
        </w:numPr>
        <w:spacing w:after="0" w:line="360" w:lineRule="auto"/>
        <w:ind w:left="540" w:hanging="540"/>
        <w:jc w:val="both"/>
        <w:rPr>
          <w:rFonts w:ascii="Times New Roman" w:hAnsi="Times New Roman"/>
          <w:sz w:val="24"/>
          <w:szCs w:val="24"/>
        </w:rPr>
      </w:pPr>
      <w:r w:rsidRPr="004056DB">
        <w:rPr>
          <w:rFonts w:ascii="Times New Roman" w:hAnsi="Times New Roman"/>
          <w:sz w:val="24"/>
          <w:szCs w:val="24"/>
        </w:rPr>
        <w:t>MATERI PEMBELARAN</w:t>
      </w:r>
    </w:p>
    <w:p w:rsidR="00E17342" w:rsidRPr="008D5A22" w:rsidRDefault="00E17342" w:rsidP="00E17342">
      <w:pPr>
        <w:pStyle w:val="ListParagraph"/>
        <w:numPr>
          <w:ilvl w:val="0"/>
          <w:numId w:val="4"/>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Tema/ sub tema</w:t>
      </w:r>
      <w:r w:rsidRPr="004056DB">
        <w:rPr>
          <w:rFonts w:ascii="Times New Roman" w:hAnsi="Times New Roman"/>
          <w:sz w:val="24"/>
          <w:szCs w:val="24"/>
        </w:rPr>
        <w:tab/>
        <w:t xml:space="preserve">: </w:t>
      </w:r>
      <w:r>
        <w:rPr>
          <w:rFonts w:ascii="Times New Roman" w:hAnsi="Times New Roman"/>
          <w:sz w:val="24"/>
          <w:szCs w:val="24"/>
        </w:rPr>
        <w:t>Pengenalan Layanan konseling Kelompok</w:t>
      </w:r>
    </w:p>
    <w:p w:rsidR="00E17342" w:rsidRPr="00A079E7" w:rsidRDefault="00E17342" w:rsidP="00E17342">
      <w:pPr>
        <w:pStyle w:val="ListParagraph"/>
        <w:numPr>
          <w:ilvl w:val="0"/>
          <w:numId w:val="17"/>
        </w:numPr>
        <w:tabs>
          <w:tab w:val="left" w:pos="720"/>
          <w:tab w:val="left" w:pos="900"/>
          <w:tab w:val="left" w:pos="3960"/>
        </w:tabs>
        <w:spacing w:after="0" w:line="360" w:lineRule="auto"/>
        <w:jc w:val="both"/>
        <w:rPr>
          <w:rFonts w:ascii="Times New Roman" w:hAnsi="Times New Roman"/>
          <w:sz w:val="24"/>
          <w:szCs w:val="24"/>
        </w:rPr>
      </w:pPr>
      <w:r>
        <w:rPr>
          <w:rFonts w:ascii="Times New Roman" w:hAnsi="Times New Roman"/>
          <w:sz w:val="24"/>
          <w:szCs w:val="24"/>
        </w:rPr>
        <w:t>Pengertian, Tujuan, Manfaat Layanan Konseling Kelompok</w:t>
      </w:r>
    </w:p>
    <w:p w:rsidR="00E17342" w:rsidRPr="00B205E7" w:rsidRDefault="00E17342" w:rsidP="00E17342">
      <w:pPr>
        <w:pStyle w:val="ListParagraph"/>
        <w:numPr>
          <w:ilvl w:val="0"/>
          <w:numId w:val="4"/>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Sumber materi pembelajaran</w:t>
      </w:r>
      <w:r w:rsidRPr="004056DB">
        <w:rPr>
          <w:rFonts w:ascii="Times New Roman" w:hAnsi="Times New Roman"/>
          <w:sz w:val="24"/>
          <w:szCs w:val="24"/>
        </w:rPr>
        <w:tab/>
        <w:t xml:space="preserve">: </w:t>
      </w:r>
    </w:p>
    <w:p w:rsidR="00E17342" w:rsidRPr="00F31E86" w:rsidRDefault="00E17342" w:rsidP="00E17342">
      <w:pPr>
        <w:pStyle w:val="ListParagraph"/>
        <w:numPr>
          <w:ilvl w:val="0"/>
          <w:numId w:val="8"/>
        </w:numPr>
        <w:spacing w:after="0" w:line="360" w:lineRule="auto"/>
        <w:ind w:left="1276" w:hanging="283"/>
        <w:rPr>
          <w:rFonts w:ascii="Times New Roman" w:hAnsi="Times New Roman"/>
          <w:sz w:val="24"/>
          <w:szCs w:val="24"/>
        </w:rPr>
      </w:pPr>
      <w:r w:rsidRPr="00B205E7">
        <w:rPr>
          <w:rFonts w:ascii="Times New Roman" w:hAnsi="Times New Roman"/>
          <w:sz w:val="24"/>
          <w:szCs w:val="24"/>
        </w:rPr>
        <w:t>Internet</w:t>
      </w:r>
    </w:p>
    <w:p w:rsidR="00E17342" w:rsidRPr="00F31E86" w:rsidRDefault="00E17342" w:rsidP="00E17342">
      <w:pPr>
        <w:pStyle w:val="ListParagraph"/>
        <w:spacing w:after="0" w:line="360" w:lineRule="auto"/>
        <w:ind w:left="1276"/>
        <w:rPr>
          <w:rFonts w:ascii="Times New Roman" w:hAnsi="Times New Roman"/>
          <w:sz w:val="24"/>
          <w:szCs w:val="24"/>
        </w:rPr>
      </w:pPr>
      <w:hyperlink r:id="rId5" w:history="1">
        <w:r w:rsidRPr="002E04E3">
          <w:rPr>
            <w:rStyle w:val="Hyperlink"/>
            <w:rFonts w:ascii="Times New Roman" w:hAnsi="Times New Roman"/>
            <w:sz w:val="24"/>
            <w:szCs w:val="24"/>
          </w:rPr>
          <w:t>http://www.kajianpustaka.com/2013/01/layanan-konseling-kelompok.html</w:t>
        </w:r>
      </w:hyperlink>
    </w:p>
    <w:p w:rsidR="00E17342" w:rsidRPr="00F31E86" w:rsidRDefault="00E17342" w:rsidP="00E17342">
      <w:pPr>
        <w:pStyle w:val="ListParagraph"/>
        <w:spacing w:after="0" w:line="360" w:lineRule="auto"/>
        <w:ind w:left="1276"/>
        <w:rPr>
          <w:rFonts w:ascii="Times New Roman" w:hAnsi="Times New Roman"/>
          <w:sz w:val="24"/>
          <w:szCs w:val="24"/>
        </w:rPr>
      </w:pPr>
    </w:p>
    <w:p w:rsidR="00E17342" w:rsidRPr="004056DB" w:rsidRDefault="00E17342" w:rsidP="00E17342">
      <w:pPr>
        <w:pStyle w:val="ListParagraph"/>
        <w:numPr>
          <w:ilvl w:val="0"/>
          <w:numId w:val="1"/>
        </w:numPr>
        <w:tabs>
          <w:tab w:val="left" w:pos="360"/>
          <w:tab w:val="left" w:pos="450"/>
          <w:tab w:val="left" w:pos="540"/>
          <w:tab w:val="left" w:pos="1080"/>
          <w:tab w:val="left" w:pos="1170"/>
        </w:tabs>
        <w:spacing w:after="0" w:line="360" w:lineRule="auto"/>
        <w:jc w:val="both"/>
        <w:rPr>
          <w:rFonts w:ascii="Times New Roman" w:hAnsi="Times New Roman"/>
          <w:sz w:val="24"/>
          <w:szCs w:val="24"/>
        </w:rPr>
      </w:pPr>
      <w:r w:rsidRPr="004056DB">
        <w:rPr>
          <w:rFonts w:ascii="Times New Roman" w:hAnsi="Times New Roman"/>
          <w:sz w:val="24"/>
          <w:szCs w:val="24"/>
        </w:rPr>
        <w:tab/>
        <w:t>TUJUAN/ ARAH PENGEMBANGAN</w:t>
      </w:r>
    </w:p>
    <w:p w:rsidR="00E17342" w:rsidRPr="00A079E7" w:rsidRDefault="00E17342" w:rsidP="00E17342">
      <w:pPr>
        <w:pStyle w:val="ListParagraph"/>
        <w:numPr>
          <w:ilvl w:val="0"/>
          <w:numId w:val="5"/>
        </w:numPr>
        <w:tabs>
          <w:tab w:val="left" w:pos="360"/>
          <w:tab w:val="left" w:pos="720"/>
          <w:tab w:val="left" w:pos="900"/>
        </w:tabs>
        <w:spacing w:after="0" w:line="360" w:lineRule="auto"/>
        <w:ind w:left="3960" w:hanging="3420"/>
        <w:jc w:val="both"/>
        <w:rPr>
          <w:rFonts w:ascii="Times New Roman" w:hAnsi="Times New Roman"/>
          <w:sz w:val="24"/>
          <w:szCs w:val="24"/>
        </w:rPr>
      </w:pPr>
      <w:r w:rsidRPr="004056DB">
        <w:rPr>
          <w:rFonts w:ascii="Times New Roman" w:hAnsi="Times New Roman"/>
          <w:sz w:val="24"/>
          <w:szCs w:val="24"/>
        </w:rPr>
        <w:t>Pengembangan KES</w:t>
      </w:r>
      <w:r w:rsidRPr="004056DB">
        <w:rPr>
          <w:rFonts w:ascii="Times New Roman" w:hAnsi="Times New Roman"/>
          <w:sz w:val="24"/>
          <w:szCs w:val="24"/>
        </w:rPr>
        <w:tab/>
        <w:t xml:space="preserve">: </w:t>
      </w:r>
    </w:p>
    <w:p w:rsidR="00E17342" w:rsidRPr="00C32B3F" w:rsidRDefault="00E17342" w:rsidP="00E17342">
      <w:pPr>
        <w:pStyle w:val="ListParagraph"/>
        <w:numPr>
          <w:ilvl w:val="0"/>
          <w:numId w:val="7"/>
        </w:numPr>
        <w:spacing w:after="0" w:line="360" w:lineRule="auto"/>
        <w:ind w:left="1276" w:hanging="283"/>
        <w:jc w:val="both"/>
        <w:rPr>
          <w:rFonts w:ascii="Times New Roman" w:hAnsi="Times New Roman"/>
          <w:sz w:val="24"/>
          <w:szCs w:val="24"/>
        </w:rPr>
      </w:pPr>
      <w:r w:rsidRPr="00C32B3F">
        <w:rPr>
          <w:rFonts w:ascii="Times New Roman" w:hAnsi="Times New Roman"/>
          <w:sz w:val="24"/>
          <w:szCs w:val="24"/>
        </w:rPr>
        <w:t xml:space="preserve">Agar siswa dapat </w:t>
      </w:r>
      <w:r>
        <w:rPr>
          <w:rFonts w:ascii="Times New Roman" w:hAnsi="Times New Roman"/>
          <w:sz w:val="24"/>
          <w:szCs w:val="24"/>
        </w:rPr>
        <w:t>mengetahui dan memahami tentang layanan konseling kelompok</w:t>
      </w:r>
    </w:p>
    <w:p w:rsidR="00E17342" w:rsidRPr="00A079E7" w:rsidRDefault="00E17342" w:rsidP="00E17342">
      <w:pPr>
        <w:pStyle w:val="ListParagraph"/>
        <w:numPr>
          <w:ilvl w:val="0"/>
          <w:numId w:val="5"/>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sidRPr="00A079E7">
        <w:rPr>
          <w:rFonts w:ascii="Times New Roman" w:hAnsi="Times New Roman"/>
          <w:sz w:val="24"/>
          <w:szCs w:val="24"/>
        </w:rPr>
        <w:lastRenderedPageBreak/>
        <w:t>Penanganan KES</w:t>
      </w:r>
      <w:r w:rsidRPr="00A079E7">
        <w:rPr>
          <w:rFonts w:ascii="Times New Roman" w:hAnsi="Times New Roman"/>
          <w:sz w:val="24"/>
          <w:szCs w:val="24"/>
        </w:rPr>
        <w:tab/>
        <w:t xml:space="preserve">: </w:t>
      </w:r>
    </w:p>
    <w:p w:rsidR="00E17342" w:rsidRDefault="00E17342" w:rsidP="00E17342">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r>
        <w:rPr>
          <w:rFonts w:ascii="Times New Roman" w:hAnsi="Times New Roman"/>
          <w:sz w:val="24"/>
          <w:szCs w:val="24"/>
        </w:rPr>
        <w:t>Siswa mampu mengetahui fungsi, tujuan mengikuti layanan konseling kelompok</w:t>
      </w:r>
    </w:p>
    <w:p w:rsidR="00E17342" w:rsidRDefault="00E17342" w:rsidP="00E17342">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p>
    <w:p w:rsidR="00E17342" w:rsidRPr="00B205E7" w:rsidRDefault="00E17342" w:rsidP="00E17342">
      <w:pPr>
        <w:pStyle w:val="ListParagraph"/>
        <w:numPr>
          <w:ilvl w:val="0"/>
          <w:numId w:val="1"/>
        </w:numPr>
        <w:tabs>
          <w:tab w:val="left" w:pos="540"/>
          <w:tab w:val="left" w:pos="3960"/>
          <w:tab w:val="left" w:pos="4320"/>
          <w:tab w:val="left" w:pos="4500"/>
        </w:tabs>
        <w:spacing w:after="0" w:line="360" w:lineRule="auto"/>
        <w:jc w:val="both"/>
        <w:rPr>
          <w:rFonts w:ascii="Times New Roman" w:hAnsi="Times New Roman"/>
          <w:b/>
          <w:sz w:val="24"/>
          <w:szCs w:val="24"/>
        </w:rPr>
      </w:pPr>
      <w:r w:rsidRPr="00B205E7">
        <w:rPr>
          <w:rFonts w:ascii="Times New Roman" w:hAnsi="Times New Roman"/>
          <w:b/>
          <w:sz w:val="24"/>
          <w:szCs w:val="24"/>
        </w:rPr>
        <w:t>METODE DAN TEKNIK</w:t>
      </w:r>
    </w:p>
    <w:p w:rsidR="00E17342" w:rsidRPr="004056DB" w:rsidRDefault="00E17342" w:rsidP="00E17342">
      <w:pPr>
        <w:pStyle w:val="ListParagraph"/>
        <w:numPr>
          <w:ilvl w:val="0"/>
          <w:numId w:val="6"/>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Jenis layanan</w:t>
      </w:r>
      <w:r w:rsidRPr="004056DB">
        <w:rPr>
          <w:rFonts w:ascii="Times New Roman" w:hAnsi="Times New Roman"/>
          <w:sz w:val="24"/>
          <w:szCs w:val="24"/>
        </w:rPr>
        <w:tab/>
        <w:t xml:space="preserve">: Layanan </w:t>
      </w:r>
      <w:r>
        <w:rPr>
          <w:rFonts w:ascii="Times New Roman" w:hAnsi="Times New Roman"/>
          <w:sz w:val="24"/>
          <w:szCs w:val="24"/>
        </w:rPr>
        <w:t xml:space="preserve">konseling </w:t>
      </w:r>
      <w:r w:rsidRPr="004056DB">
        <w:rPr>
          <w:rFonts w:ascii="Times New Roman" w:hAnsi="Times New Roman"/>
          <w:sz w:val="24"/>
          <w:szCs w:val="24"/>
        </w:rPr>
        <w:t>kelompok</w:t>
      </w:r>
    </w:p>
    <w:p w:rsidR="00E17342" w:rsidRPr="004056DB" w:rsidRDefault="00E17342" w:rsidP="00E17342">
      <w:pPr>
        <w:pStyle w:val="ListParagraph"/>
        <w:numPr>
          <w:ilvl w:val="0"/>
          <w:numId w:val="6"/>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Kegiatan pendukung</w:t>
      </w:r>
      <w:r w:rsidRPr="004056DB">
        <w:rPr>
          <w:rFonts w:ascii="Times New Roman" w:hAnsi="Times New Roman"/>
          <w:sz w:val="24"/>
          <w:szCs w:val="24"/>
        </w:rPr>
        <w:tab/>
        <w:t>:  -</w:t>
      </w:r>
    </w:p>
    <w:p w:rsidR="00E17342" w:rsidRPr="004056DB" w:rsidRDefault="00E17342" w:rsidP="00E17342">
      <w:pPr>
        <w:tabs>
          <w:tab w:val="left" w:pos="1170"/>
          <w:tab w:val="left" w:pos="3960"/>
          <w:tab w:val="left" w:pos="4410"/>
          <w:tab w:val="left" w:pos="4500"/>
        </w:tabs>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1"/>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SARANA</w:t>
      </w:r>
    </w:p>
    <w:p w:rsidR="00E17342" w:rsidRDefault="00E17342" w:rsidP="00E17342">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rPr>
      </w:pPr>
      <w:r w:rsidRPr="004056DB">
        <w:rPr>
          <w:rFonts w:ascii="Times New Roman" w:hAnsi="Times New Roman"/>
          <w:sz w:val="24"/>
          <w:szCs w:val="24"/>
        </w:rPr>
        <w:t>Kursi sebagai tempat duduk</w:t>
      </w:r>
    </w:p>
    <w:p w:rsidR="00E17342" w:rsidRPr="00B205E7" w:rsidRDefault="00E17342" w:rsidP="00E17342">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rPr>
      </w:pPr>
    </w:p>
    <w:p w:rsidR="00E17342" w:rsidRPr="00B205E7" w:rsidRDefault="00E17342" w:rsidP="00E17342">
      <w:pPr>
        <w:pStyle w:val="ListParagraph"/>
        <w:numPr>
          <w:ilvl w:val="0"/>
          <w:numId w:val="1"/>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SASARAN PENILAIAN HASIL PEMBELAJARAN</w:t>
      </w:r>
    </w:p>
    <w:p w:rsidR="00E17342" w:rsidRDefault="00E17342" w:rsidP="00E17342">
      <w:pPr>
        <w:pStyle w:val="ListParagraph"/>
        <w:tabs>
          <w:tab w:val="left" w:pos="1170"/>
          <w:tab w:val="left" w:pos="4320"/>
          <w:tab w:val="left" w:pos="4410"/>
          <w:tab w:val="left" w:pos="4500"/>
        </w:tabs>
        <w:spacing w:after="0" w:line="360" w:lineRule="auto"/>
        <w:ind w:left="0" w:firstLine="709"/>
        <w:jc w:val="both"/>
        <w:rPr>
          <w:rFonts w:ascii="Times New Roman" w:hAnsi="Times New Roman"/>
          <w:sz w:val="24"/>
          <w:szCs w:val="24"/>
        </w:rPr>
      </w:pPr>
      <w:r w:rsidRPr="00B205E7">
        <w:rPr>
          <w:rFonts w:ascii="Times New Roman" w:hAnsi="Times New Roman"/>
          <w:sz w:val="24"/>
          <w:szCs w:val="24"/>
        </w:rPr>
        <w:t>Diperolehnya hal-hal baru oleh siswa dalam kaitanya dengan KES (Kehidupan Efektif Sehari-hari) dengan unsur-unsur AKURS (Acuan, Kompetensi, Usaha, Rasa, Sungguh-sungguh).</w:t>
      </w:r>
    </w:p>
    <w:p w:rsidR="00E17342" w:rsidRPr="008D5A22" w:rsidRDefault="00E17342" w:rsidP="00E17342">
      <w:pPr>
        <w:pStyle w:val="ListParagraph"/>
        <w:tabs>
          <w:tab w:val="left" w:pos="1170"/>
          <w:tab w:val="left" w:pos="4320"/>
          <w:tab w:val="left" w:pos="4410"/>
          <w:tab w:val="left" w:pos="4500"/>
        </w:tabs>
        <w:spacing w:after="0" w:line="360" w:lineRule="auto"/>
        <w:ind w:left="0" w:firstLine="709"/>
        <w:jc w:val="both"/>
        <w:rPr>
          <w:rFonts w:ascii="Times New Roman" w:hAnsi="Times New Roman"/>
          <w:sz w:val="24"/>
          <w:szCs w:val="24"/>
        </w:rPr>
      </w:pPr>
    </w:p>
    <w:p w:rsidR="00E17342" w:rsidRPr="00801165" w:rsidRDefault="00E17342" w:rsidP="00E17342">
      <w:pPr>
        <w:pStyle w:val="ListParagraph"/>
        <w:numPr>
          <w:ilvl w:val="0"/>
          <w:numId w:val="1"/>
        </w:numPr>
        <w:spacing w:after="0" w:line="360" w:lineRule="auto"/>
        <w:jc w:val="both"/>
        <w:rPr>
          <w:rFonts w:ascii="Times New Roman" w:hAnsi="Times New Roman"/>
          <w:b/>
          <w:sz w:val="24"/>
          <w:szCs w:val="24"/>
        </w:rPr>
      </w:pPr>
      <w:r w:rsidRPr="00801165">
        <w:rPr>
          <w:rFonts w:ascii="Times New Roman" w:hAnsi="Times New Roman"/>
          <w:b/>
          <w:sz w:val="24"/>
          <w:szCs w:val="24"/>
        </w:rPr>
        <w:t>LANGKAH KEGIATAN</w:t>
      </w:r>
    </w:p>
    <w:p w:rsidR="00E17342" w:rsidRPr="00801165" w:rsidRDefault="00E17342" w:rsidP="00E17342">
      <w:pPr>
        <w:pStyle w:val="ListParagraph"/>
        <w:numPr>
          <w:ilvl w:val="0"/>
          <w:numId w:val="10"/>
        </w:numPr>
        <w:spacing w:after="0" w:line="360" w:lineRule="auto"/>
        <w:ind w:hanging="294"/>
        <w:rPr>
          <w:rFonts w:ascii="Times New Roman" w:hAnsi="Times New Roman"/>
          <w:b/>
          <w:sz w:val="24"/>
          <w:szCs w:val="24"/>
        </w:rPr>
      </w:pPr>
      <w:r w:rsidRPr="00801165">
        <w:rPr>
          <w:rFonts w:ascii="Times New Roman" w:hAnsi="Times New Roman"/>
          <w:b/>
          <w:sz w:val="24"/>
          <w:szCs w:val="24"/>
        </w:rPr>
        <w:t>Langkah Pengantaran: Tahap Pembentukan</w:t>
      </w:r>
    </w:p>
    <w:p w:rsidR="00E17342" w:rsidRPr="00801165" w:rsidRDefault="00E17342" w:rsidP="00E17342">
      <w:pPr>
        <w:pStyle w:val="ListParagraph"/>
        <w:numPr>
          <w:ilvl w:val="0"/>
          <w:numId w:val="11"/>
        </w:numPr>
        <w:spacing w:after="0" w:line="360" w:lineRule="auto"/>
        <w:jc w:val="both"/>
        <w:rPr>
          <w:rFonts w:ascii="Times New Roman" w:hAnsi="Times New Roman"/>
          <w:sz w:val="24"/>
          <w:szCs w:val="24"/>
        </w:rPr>
      </w:pPr>
      <w:r w:rsidRPr="00801165">
        <w:rPr>
          <w:rFonts w:ascii="Times New Roman" w:hAnsi="Times New Roman"/>
          <w:sz w:val="24"/>
          <w:szCs w:val="24"/>
        </w:rPr>
        <w:t xml:space="preserve">Mengucapkan salam, selamat datang dan berterima kasih kepada anggota yang telah bersedia hadir untuk mengikuti kegiatan </w:t>
      </w:r>
      <w:r>
        <w:rPr>
          <w:rFonts w:ascii="Times New Roman" w:hAnsi="Times New Roman"/>
          <w:sz w:val="24"/>
          <w:szCs w:val="24"/>
        </w:rPr>
        <w:t>konseling</w:t>
      </w:r>
      <w:r w:rsidRPr="00801165">
        <w:rPr>
          <w:rFonts w:ascii="Times New Roman" w:hAnsi="Times New Roman"/>
          <w:sz w:val="24"/>
          <w:szCs w:val="24"/>
        </w:rPr>
        <w:t xml:space="preserve"> kelompok dengan penuh semangat.</w:t>
      </w:r>
    </w:p>
    <w:p w:rsidR="00E17342" w:rsidRPr="00801165" w:rsidRDefault="00E17342" w:rsidP="00E17342">
      <w:pPr>
        <w:pStyle w:val="ListParagraph"/>
        <w:numPr>
          <w:ilvl w:val="0"/>
          <w:numId w:val="11"/>
        </w:numPr>
        <w:spacing w:after="0" w:line="360" w:lineRule="auto"/>
        <w:jc w:val="both"/>
        <w:rPr>
          <w:rFonts w:ascii="Times New Roman" w:hAnsi="Times New Roman"/>
          <w:sz w:val="24"/>
          <w:szCs w:val="24"/>
        </w:rPr>
      </w:pPr>
      <w:r w:rsidRPr="00801165">
        <w:rPr>
          <w:rFonts w:ascii="Times New Roman" w:hAnsi="Times New Roman"/>
          <w:sz w:val="24"/>
          <w:szCs w:val="24"/>
        </w:rPr>
        <w:t>Mengajak anggota kelompok berdoa secara bersama, sesuai dengan agama dan kepercayaan masing-masing anggota kelompok yang dipimpin oleh pemimpin kelompok.</w:t>
      </w:r>
    </w:p>
    <w:p w:rsidR="00E17342" w:rsidRPr="00801165" w:rsidRDefault="00E17342" w:rsidP="00E17342">
      <w:pPr>
        <w:pStyle w:val="ListParagraph"/>
        <w:numPr>
          <w:ilvl w:val="0"/>
          <w:numId w:val="11"/>
        </w:numPr>
        <w:spacing w:after="0" w:line="360" w:lineRule="auto"/>
        <w:jc w:val="both"/>
        <w:rPr>
          <w:rFonts w:ascii="Times New Roman" w:hAnsi="Times New Roman"/>
          <w:sz w:val="24"/>
          <w:szCs w:val="24"/>
        </w:rPr>
      </w:pPr>
      <w:r w:rsidRPr="00801165">
        <w:rPr>
          <w:rFonts w:ascii="Times New Roman" w:hAnsi="Times New Roman"/>
          <w:sz w:val="24"/>
          <w:szCs w:val="24"/>
        </w:rPr>
        <w:t xml:space="preserve">Menjelaskan pengertian, tujuan, asas, dan kegiatan </w:t>
      </w:r>
      <w:r>
        <w:rPr>
          <w:rFonts w:ascii="Times New Roman" w:hAnsi="Times New Roman"/>
          <w:sz w:val="24"/>
          <w:szCs w:val="24"/>
        </w:rPr>
        <w:t>konseling</w:t>
      </w:r>
      <w:r w:rsidRPr="00801165">
        <w:rPr>
          <w:rFonts w:ascii="Times New Roman" w:hAnsi="Times New Roman"/>
          <w:sz w:val="24"/>
          <w:szCs w:val="24"/>
        </w:rPr>
        <w:t xml:space="preserve"> kelompok.</w:t>
      </w:r>
    </w:p>
    <w:p w:rsidR="00E17342" w:rsidRPr="009050E9" w:rsidRDefault="00E17342" w:rsidP="00E17342">
      <w:pPr>
        <w:pStyle w:val="ListParagraph"/>
        <w:numPr>
          <w:ilvl w:val="0"/>
          <w:numId w:val="11"/>
        </w:numPr>
        <w:spacing w:after="0" w:line="360" w:lineRule="auto"/>
        <w:jc w:val="both"/>
        <w:rPr>
          <w:rFonts w:ascii="Times New Roman" w:hAnsi="Times New Roman"/>
          <w:sz w:val="24"/>
          <w:szCs w:val="24"/>
        </w:rPr>
      </w:pPr>
      <w:r w:rsidRPr="00801165">
        <w:rPr>
          <w:rFonts w:ascii="Times New Roman" w:hAnsi="Times New Roman"/>
          <w:sz w:val="24"/>
          <w:szCs w:val="24"/>
          <w:lang w:val="fi-FI"/>
        </w:rPr>
        <w:t>Melaksanakan  perkenalan</w:t>
      </w:r>
      <w:r w:rsidRPr="00801165">
        <w:rPr>
          <w:rFonts w:ascii="Times New Roman" w:hAnsi="Times New Roman"/>
          <w:sz w:val="24"/>
          <w:szCs w:val="24"/>
        </w:rPr>
        <w:t>,</w:t>
      </w:r>
      <w:r w:rsidRPr="00801165">
        <w:rPr>
          <w:rFonts w:ascii="Times New Roman" w:hAnsi="Times New Roman"/>
          <w:sz w:val="24"/>
          <w:szCs w:val="24"/>
          <w:lang w:val="fi-FI"/>
        </w:rPr>
        <w:t xml:space="preserve"> dilanjutkan dengan permainan pengakraban</w:t>
      </w:r>
      <w:r w:rsidRPr="00801165">
        <w:rPr>
          <w:rFonts w:ascii="Times New Roman" w:hAnsi="Times New Roman"/>
          <w:sz w:val="24"/>
          <w:szCs w:val="24"/>
        </w:rPr>
        <w:t>.</w:t>
      </w:r>
    </w:p>
    <w:p w:rsidR="00E17342" w:rsidRDefault="00E17342" w:rsidP="00E17342">
      <w:pPr>
        <w:spacing w:after="0" w:line="360" w:lineRule="auto"/>
        <w:jc w:val="both"/>
        <w:rPr>
          <w:rFonts w:ascii="Times New Roman" w:hAnsi="Times New Roman"/>
          <w:sz w:val="24"/>
          <w:szCs w:val="24"/>
          <w:lang w:val="en-US"/>
        </w:rPr>
      </w:pPr>
    </w:p>
    <w:p w:rsidR="00E17342" w:rsidRDefault="00E17342" w:rsidP="00E17342">
      <w:pPr>
        <w:spacing w:after="0" w:line="360" w:lineRule="auto"/>
        <w:jc w:val="both"/>
        <w:rPr>
          <w:rFonts w:ascii="Times New Roman" w:hAnsi="Times New Roman"/>
          <w:sz w:val="24"/>
          <w:szCs w:val="24"/>
          <w:lang w:val="en-US"/>
        </w:rPr>
      </w:pPr>
    </w:p>
    <w:p w:rsidR="00E17342" w:rsidRPr="009050E9" w:rsidRDefault="00E17342" w:rsidP="00E17342">
      <w:pPr>
        <w:spacing w:after="0" w:line="360" w:lineRule="auto"/>
        <w:jc w:val="both"/>
        <w:rPr>
          <w:rFonts w:ascii="Times New Roman" w:hAnsi="Times New Roman"/>
          <w:sz w:val="24"/>
          <w:szCs w:val="24"/>
          <w:lang w:val="en-US"/>
        </w:rPr>
      </w:pPr>
    </w:p>
    <w:p w:rsidR="00E17342" w:rsidRPr="00801165" w:rsidRDefault="00E17342" w:rsidP="00E17342">
      <w:pPr>
        <w:pStyle w:val="ListParagraph"/>
        <w:numPr>
          <w:ilvl w:val="0"/>
          <w:numId w:val="10"/>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lastRenderedPageBreak/>
        <w:t>Langkah Penjajakan: Tahap Peralihan</w:t>
      </w:r>
    </w:p>
    <w:p w:rsidR="00E17342" w:rsidRPr="00801165" w:rsidRDefault="00E17342" w:rsidP="00E17342">
      <w:pPr>
        <w:pStyle w:val="ListParagraph"/>
        <w:numPr>
          <w:ilvl w:val="0"/>
          <w:numId w:val="13"/>
        </w:numPr>
        <w:spacing w:after="0" w:line="360" w:lineRule="auto"/>
        <w:ind w:left="1134"/>
        <w:jc w:val="both"/>
        <w:rPr>
          <w:rFonts w:ascii="Times New Roman" w:hAnsi="Times New Roman"/>
          <w:sz w:val="24"/>
          <w:szCs w:val="24"/>
        </w:rPr>
      </w:pPr>
      <w:r w:rsidRPr="00801165">
        <w:rPr>
          <w:rFonts w:ascii="Times New Roman" w:hAnsi="Times New Roman"/>
          <w:sz w:val="24"/>
          <w:szCs w:val="24"/>
        </w:rPr>
        <w:t>Pemimpin kelompok menanyakan apakah para anggota kel</w:t>
      </w:r>
      <w:r>
        <w:rPr>
          <w:rFonts w:ascii="Times New Roman" w:hAnsi="Times New Roman"/>
          <w:sz w:val="24"/>
          <w:szCs w:val="24"/>
        </w:rPr>
        <w:t>ompok pernah mengikuti layanan konseling</w:t>
      </w:r>
      <w:r w:rsidRPr="00801165">
        <w:rPr>
          <w:rFonts w:ascii="Times New Roman" w:hAnsi="Times New Roman"/>
          <w:sz w:val="24"/>
          <w:szCs w:val="24"/>
        </w:rPr>
        <w:t xml:space="preserve"> kelompok ? Bila pernah, bagaimana kesan mereka? Bila belum, bagaimana keinginan mereka ? Dalam hal ini pemimpin kelompok menegaskan lagi tujuan, asas, dan kegiatan yang akan dilaksanakan.</w:t>
      </w:r>
    </w:p>
    <w:p w:rsidR="00E17342" w:rsidRPr="00801165" w:rsidRDefault="00E17342" w:rsidP="00E17342">
      <w:pPr>
        <w:pStyle w:val="ListParagraph"/>
        <w:numPr>
          <w:ilvl w:val="0"/>
          <w:numId w:val="13"/>
        </w:numPr>
        <w:spacing w:after="0" w:line="360" w:lineRule="auto"/>
        <w:ind w:left="1134"/>
        <w:jc w:val="both"/>
        <w:rPr>
          <w:rFonts w:ascii="Times New Roman" w:hAnsi="Times New Roman"/>
          <w:sz w:val="24"/>
          <w:szCs w:val="24"/>
        </w:rPr>
      </w:pPr>
      <w:r w:rsidRPr="00801165">
        <w:rPr>
          <w:rFonts w:ascii="Times New Roman" w:hAnsi="Times New Roman"/>
          <w:sz w:val="24"/>
          <w:szCs w:val="24"/>
        </w:rPr>
        <w:t>Mengemukan topik (topik tugas) yang selanjutnya akan dibahas dan menanyakan apakah peserta sudah siap membahasnya ?</w:t>
      </w:r>
    </w:p>
    <w:p w:rsidR="00E17342" w:rsidRPr="009050E9" w:rsidRDefault="00E17342" w:rsidP="00E17342">
      <w:pPr>
        <w:pStyle w:val="ListParagraph"/>
        <w:numPr>
          <w:ilvl w:val="0"/>
          <w:numId w:val="13"/>
        </w:numPr>
        <w:spacing w:after="0" w:line="360" w:lineRule="auto"/>
        <w:ind w:left="1134"/>
        <w:jc w:val="both"/>
        <w:rPr>
          <w:rFonts w:ascii="Times New Roman" w:hAnsi="Times New Roman"/>
          <w:sz w:val="24"/>
          <w:szCs w:val="24"/>
        </w:rPr>
      </w:pPr>
      <w:r w:rsidRPr="00801165">
        <w:rPr>
          <w:rFonts w:ascii="Times New Roman" w:hAnsi="Times New Roman"/>
          <w:sz w:val="24"/>
          <w:szCs w:val="24"/>
        </w:rPr>
        <w:t>Pemimpin kelompok menjawab pertanyaan berkenaan dengan kesiapan peserta dan menegaskan hal-ha</w:t>
      </w:r>
      <w:r>
        <w:rPr>
          <w:rFonts w:ascii="Times New Roman" w:hAnsi="Times New Roman"/>
          <w:sz w:val="24"/>
          <w:szCs w:val="24"/>
        </w:rPr>
        <w:t>l yang perlu menjadi perhatian.</w:t>
      </w:r>
    </w:p>
    <w:p w:rsidR="00E17342" w:rsidRPr="00F31E86" w:rsidRDefault="00E17342" w:rsidP="00E17342">
      <w:pPr>
        <w:pStyle w:val="ListParagraph"/>
        <w:spacing w:after="0" w:line="360" w:lineRule="auto"/>
        <w:ind w:left="1134"/>
        <w:jc w:val="both"/>
        <w:rPr>
          <w:rFonts w:ascii="Times New Roman" w:hAnsi="Times New Roman"/>
          <w:sz w:val="24"/>
          <w:szCs w:val="24"/>
        </w:rPr>
      </w:pPr>
    </w:p>
    <w:p w:rsidR="00E17342" w:rsidRPr="00801165" w:rsidRDefault="00E17342" w:rsidP="00E17342">
      <w:pPr>
        <w:pStyle w:val="ListParagraph"/>
        <w:numPr>
          <w:ilvl w:val="0"/>
          <w:numId w:val="10"/>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 xml:space="preserve">Langkah Penafsiran: Tahap Kegiatan Awal </w:t>
      </w:r>
    </w:p>
    <w:p w:rsidR="00E17342" w:rsidRPr="00801165" w:rsidRDefault="00E17342" w:rsidP="00E17342">
      <w:pPr>
        <w:pStyle w:val="ListParagraph"/>
        <w:numPr>
          <w:ilvl w:val="0"/>
          <w:numId w:val="14"/>
        </w:numPr>
        <w:spacing w:after="0" w:line="360" w:lineRule="auto"/>
        <w:jc w:val="both"/>
        <w:rPr>
          <w:rFonts w:ascii="Times New Roman" w:hAnsi="Times New Roman"/>
          <w:sz w:val="24"/>
          <w:szCs w:val="24"/>
        </w:rPr>
      </w:pPr>
      <w:r w:rsidRPr="00801165">
        <w:rPr>
          <w:rFonts w:ascii="Times New Roman" w:hAnsi="Times New Roman"/>
          <w:sz w:val="24"/>
          <w:szCs w:val="24"/>
        </w:rPr>
        <w:t xml:space="preserve">Pemimpin kelompok merespon peserta terkait dengan topik yang telah dikemukakan dan mengulasnya secara umum serta menegaskan hal-hal penting yang perlu dibahas, yaitu tentang: </w:t>
      </w:r>
    </w:p>
    <w:p w:rsidR="00E17342" w:rsidRPr="00801165" w:rsidRDefault="00E17342" w:rsidP="00E17342">
      <w:pPr>
        <w:pStyle w:val="ListParagraph"/>
        <w:numPr>
          <w:ilvl w:val="1"/>
          <w:numId w:val="9"/>
        </w:numPr>
        <w:spacing w:after="0" w:line="360" w:lineRule="auto"/>
        <w:ind w:left="1418" w:hanging="236"/>
        <w:jc w:val="both"/>
        <w:rPr>
          <w:rFonts w:ascii="Times New Roman" w:hAnsi="Times New Roman"/>
          <w:sz w:val="24"/>
          <w:szCs w:val="24"/>
        </w:rPr>
      </w:pPr>
      <w:r>
        <w:rPr>
          <w:rFonts w:ascii="Times New Roman" w:hAnsi="Times New Roman"/>
          <w:sz w:val="24"/>
          <w:szCs w:val="24"/>
        </w:rPr>
        <w:t>Layanan konseling kelompok seputar pengertiannya, tujuan, dan manfaat.</w:t>
      </w:r>
    </w:p>
    <w:p w:rsidR="00E17342" w:rsidRPr="009050E9" w:rsidRDefault="00E17342" w:rsidP="00E17342">
      <w:pPr>
        <w:pStyle w:val="ListParagraph"/>
        <w:numPr>
          <w:ilvl w:val="0"/>
          <w:numId w:val="14"/>
        </w:numPr>
        <w:spacing w:after="0" w:line="360" w:lineRule="auto"/>
        <w:jc w:val="both"/>
        <w:rPr>
          <w:rFonts w:ascii="Times New Roman" w:hAnsi="Times New Roman"/>
          <w:sz w:val="24"/>
          <w:szCs w:val="24"/>
        </w:rPr>
      </w:pPr>
      <w:r w:rsidRPr="00801165">
        <w:rPr>
          <w:rFonts w:ascii="Times New Roman" w:hAnsi="Times New Roman"/>
          <w:sz w:val="24"/>
          <w:szCs w:val="24"/>
        </w:rPr>
        <w:t xml:space="preserve">Pemimpin kelompok menegaskan bahwa anggota kelompok harus berperan aktif dalam kegiatan </w:t>
      </w:r>
      <w:r>
        <w:rPr>
          <w:rFonts w:ascii="Times New Roman" w:hAnsi="Times New Roman"/>
          <w:sz w:val="24"/>
          <w:szCs w:val="24"/>
        </w:rPr>
        <w:t>konseling</w:t>
      </w:r>
      <w:r w:rsidRPr="00801165">
        <w:rPr>
          <w:rFonts w:ascii="Times New Roman" w:hAnsi="Times New Roman"/>
          <w:sz w:val="24"/>
          <w:szCs w:val="24"/>
        </w:rPr>
        <w:t xml:space="preserve"> kelompok.</w:t>
      </w:r>
    </w:p>
    <w:p w:rsidR="00E17342" w:rsidRPr="00801165" w:rsidRDefault="00E17342" w:rsidP="00E17342">
      <w:pPr>
        <w:pStyle w:val="ListParagraph"/>
        <w:spacing w:after="0" w:line="360" w:lineRule="auto"/>
        <w:ind w:left="1146"/>
        <w:jc w:val="both"/>
        <w:rPr>
          <w:rFonts w:ascii="Times New Roman" w:hAnsi="Times New Roman"/>
          <w:sz w:val="24"/>
          <w:szCs w:val="24"/>
        </w:rPr>
      </w:pPr>
    </w:p>
    <w:p w:rsidR="00E17342" w:rsidRPr="00801165" w:rsidRDefault="00E17342" w:rsidP="00E17342">
      <w:pPr>
        <w:pStyle w:val="ListParagraph"/>
        <w:numPr>
          <w:ilvl w:val="0"/>
          <w:numId w:val="10"/>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t>Langkah Pembinaan: Tahap Kegiatan Utama</w:t>
      </w:r>
    </w:p>
    <w:p w:rsidR="00E17342" w:rsidRPr="00801165" w:rsidRDefault="00E17342" w:rsidP="00E17342">
      <w:pPr>
        <w:pStyle w:val="ListParagraph"/>
        <w:numPr>
          <w:ilvl w:val="0"/>
          <w:numId w:val="15"/>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Semua peserta diminta mengemukakan pendapat apakah pernah melakukan </w:t>
      </w:r>
      <w:r>
        <w:rPr>
          <w:rFonts w:ascii="Times New Roman" w:hAnsi="Times New Roman"/>
          <w:sz w:val="24"/>
          <w:szCs w:val="24"/>
        </w:rPr>
        <w:t>kegiatan konseling kelompok.</w:t>
      </w:r>
    </w:p>
    <w:p w:rsidR="00E17342" w:rsidRPr="00801165" w:rsidRDefault="00E17342" w:rsidP="00E17342">
      <w:pPr>
        <w:pStyle w:val="ListParagraph"/>
        <w:numPr>
          <w:ilvl w:val="0"/>
          <w:numId w:val="15"/>
        </w:numPr>
        <w:spacing w:after="0" w:line="360" w:lineRule="auto"/>
        <w:ind w:left="1134"/>
        <w:jc w:val="both"/>
        <w:rPr>
          <w:rFonts w:ascii="Times New Roman" w:hAnsi="Times New Roman"/>
          <w:sz w:val="24"/>
          <w:szCs w:val="24"/>
        </w:rPr>
      </w:pPr>
      <w:r w:rsidRPr="00801165">
        <w:rPr>
          <w:rFonts w:ascii="Times New Roman" w:hAnsi="Times New Roman"/>
          <w:sz w:val="24"/>
          <w:szCs w:val="24"/>
        </w:rPr>
        <w:t>Terhadap penyampaian peserta itu, setiap peserta diminta memberikan respon kondisi salah seorang temannya, dengan pola penyampaian pikiran, perasan dan sikap dalam kategori positif (tidak merendahkan, mengejek, atau membesar-besarkan), seperti memuji, mensyukuri, berempati, mendorong, menguatkan. Respon positif ini dikuatkan dan ditegaskan oleh pemimpin kelompok, disertai contoh-contoh konkrit.</w:t>
      </w:r>
    </w:p>
    <w:p w:rsidR="00E17342" w:rsidRPr="00801165" w:rsidRDefault="00E17342" w:rsidP="00E17342">
      <w:pPr>
        <w:pStyle w:val="ListParagraph"/>
        <w:numPr>
          <w:ilvl w:val="0"/>
          <w:numId w:val="15"/>
        </w:numPr>
        <w:spacing w:after="0" w:line="360" w:lineRule="auto"/>
        <w:ind w:left="1134"/>
        <w:jc w:val="both"/>
        <w:rPr>
          <w:rFonts w:ascii="Times New Roman" w:hAnsi="Times New Roman"/>
          <w:sz w:val="24"/>
          <w:szCs w:val="24"/>
        </w:rPr>
      </w:pPr>
      <w:r w:rsidRPr="00801165">
        <w:rPr>
          <w:rFonts w:ascii="Times New Roman" w:hAnsi="Times New Roman"/>
          <w:sz w:val="24"/>
          <w:szCs w:val="24"/>
        </w:rPr>
        <w:lastRenderedPageBreak/>
        <w:t xml:space="preserve">Siswa yang direspon oleh temannya tersebut diberi kesempatan merespon kembali secara positif. </w:t>
      </w:r>
    </w:p>
    <w:p w:rsidR="00E17342" w:rsidRPr="00801165" w:rsidRDefault="00E17342" w:rsidP="00E17342">
      <w:pPr>
        <w:pStyle w:val="ListParagraph"/>
        <w:numPr>
          <w:ilvl w:val="0"/>
          <w:numId w:val="15"/>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Kegaiatan selingan untuk penyegaran berbentuk permainan atau nyanyian singkat dapat dilaksanakan. </w:t>
      </w:r>
    </w:p>
    <w:p w:rsidR="00E17342" w:rsidRPr="009050E9" w:rsidRDefault="00E17342" w:rsidP="00E17342">
      <w:pPr>
        <w:pStyle w:val="ListParagraph"/>
        <w:numPr>
          <w:ilvl w:val="0"/>
          <w:numId w:val="15"/>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Diakhir kegiatan utama perlu ada penegasan komitmen anggota kelompok berkaitan dengan </w:t>
      </w:r>
      <w:r>
        <w:rPr>
          <w:rFonts w:ascii="Times New Roman" w:hAnsi="Times New Roman"/>
          <w:sz w:val="24"/>
          <w:szCs w:val="24"/>
        </w:rPr>
        <w:t>konseling kelompok.</w:t>
      </w:r>
    </w:p>
    <w:p w:rsidR="00E17342" w:rsidRPr="00D32B80" w:rsidRDefault="00E17342" w:rsidP="00E17342">
      <w:pPr>
        <w:pStyle w:val="ListParagraph"/>
        <w:spacing w:after="0" w:line="360" w:lineRule="auto"/>
        <w:ind w:left="1134"/>
        <w:jc w:val="both"/>
        <w:rPr>
          <w:rFonts w:ascii="Times New Roman" w:hAnsi="Times New Roman"/>
          <w:sz w:val="24"/>
          <w:szCs w:val="24"/>
        </w:rPr>
      </w:pPr>
    </w:p>
    <w:p w:rsidR="00E17342" w:rsidRPr="00801165" w:rsidRDefault="00E17342" w:rsidP="00E17342">
      <w:pPr>
        <w:pStyle w:val="ListParagraph"/>
        <w:numPr>
          <w:ilvl w:val="0"/>
          <w:numId w:val="10"/>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t>Langkah Penilaian Dan Tindak Lanjut</w:t>
      </w:r>
      <w:r>
        <w:rPr>
          <w:rFonts w:ascii="Times New Roman" w:hAnsi="Times New Roman"/>
          <w:b/>
          <w:sz w:val="24"/>
          <w:szCs w:val="24"/>
        </w:rPr>
        <w:t xml:space="preserve"> : </w:t>
      </w:r>
      <w:r w:rsidRPr="00801165">
        <w:rPr>
          <w:rFonts w:ascii="Times New Roman" w:hAnsi="Times New Roman"/>
          <w:b/>
          <w:sz w:val="24"/>
          <w:szCs w:val="24"/>
        </w:rPr>
        <w:t>Tahap Kesimpulan Dan Penutup</w:t>
      </w:r>
    </w:p>
    <w:p w:rsidR="00E17342" w:rsidRPr="00801165" w:rsidRDefault="00E17342" w:rsidP="00E17342">
      <w:pPr>
        <w:pStyle w:val="ListParagraph"/>
        <w:numPr>
          <w:ilvl w:val="0"/>
          <w:numId w:val="16"/>
        </w:numPr>
        <w:spacing w:after="0" w:line="360" w:lineRule="auto"/>
        <w:ind w:left="1134"/>
        <w:jc w:val="both"/>
        <w:rPr>
          <w:rFonts w:ascii="Times New Roman" w:hAnsi="Times New Roman"/>
          <w:b/>
          <w:sz w:val="24"/>
          <w:szCs w:val="24"/>
        </w:rPr>
      </w:pPr>
      <w:r w:rsidRPr="00801165">
        <w:rPr>
          <w:rFonts w:ascii="Times New Roman" w:hAnsi="Times New Roman"/>
          <w:b/>
          <w:sz w:val="24"/>
          <w:szCs w:val="24"/>
        </w:rPr>
        <w:t xml:space="preserve">Kesimpulan </w:t>
      </w:r>
    </w:p>
    <w:p w:rsidR="00E17342" w:rsidRPr="00801165" w:rsidRDefault="00E17342" w:rsidP="00E17342">
      <w:pPr>
        <w:widowControl w:val="0"/>
        <w:autoSpaceDE w:val="0"/>
        <w:autoSpaceDN w:val="0"/>
        <w:adjustRightInd w:val="0"/>
        <w:spacing w:after="0" w:line="360" w:lineRule="auto"/>
        <w:ind w:left="1134" w:firstLine="567"/>
        <w:rPr>
          <w:rFonts w:ascii="Times New Roman" w:hAnsi="Times New Roman"/>
          <w:sz w:val="24"/>
          <w:szCs w:val="24"/>
          <w:lang w:val="en-US"/>
        </w:rPr>
      </w:pPr>
      <w:r w:rsidRPr="00801165">
        <w:rPr>
          <w:rFonts w:ascii="Times New Roman" w:hAnsi="Times New Roman"/>
          <w:sz w:val="24"/>
          <w:szCs w:val="24"/>
        </w:rPr>
        <w:t xml:space="preserve">Puncak kegiatan adalah mengambil kesimpulan tentang isi pokok materi topik yang dibahas, searah dengan komitmen diatas. </w:t>
      </w:r>
    </w:p>
    <w:p w:rsidR="00E17342" w:rsidRPr="00801165" w:rsidRDefault="00E17342" w:rsidP="00E17342">
      <w:pPr>
        <w:pStyle w:val="ListParagraph"/>
        <w:numPr>
          <w:ilvl w:val="0"/>
          <w:numId w:val="16"/>
        </w:numPr>
        <w:spacing w:after="0" w:line="360" w:lineRule="auto"/>
        <w:ind w:left="1134" w:hanging="295"/>
        <w:jc w:val="both"/>
        <w:rPr>
          <w:rFonts w:ascii="Times New Roman" w:hAnsi="Times New Roman"/>
          <w:b/>
          <w:sz w:val="24"/>
          <w:szCs w:val="24"/>
        </w:rPr>
      </w:pPr>
      <w:r w:rsidRPr="00801165">
        <w:rPr>
          <w:rFonts w:ascii="Times New Roman" w:hAnsi="Times New Roman"/>
          <w:b/>
          <w:sz w:val="24"/>
          <w:szCs w:val="24"/>
        </w:rPr>
        <w:t>Penilaian Hasil</w:t>
      </w:r>
    </w:p>
    <w:p w:rsidR="00E17342" w:rsidRPr="00D32B80" w:rsidRDefault="00E17342" w:rsidP="00E17342">
      <w:pPr>
        <w:pStyle w:val="ListParagraph"/>
        <w:spacing w:after="0" w:line="360" w:lineRule="auto"/>
        <w:ind w:left="1134" w:firstLine="306"/>
        <w:rPr>
          <w:rFonts w:ascii="Times New Roman" w:hAnsi="Times New Roman"/>
          <w:sz w:val="24"/>
          <w:szCs w:val="24"/>
        </w:rPr>
      </w:pPr>
      <w:r w:rsidRPr="00801165">
        <w:rPr>
          <w:rFonts w:ascii="Times New Roman" w:hAnsi="Times New Roman"/>
          <w:sz w:val="24"/>
          <w:szCs w:val="24"/>
        </w:rPr>
        <w:t>Masing-masing anggota kelompok diminta mengemukakan hal-hal baru berkenaan topik yang dibahas dengan pola BM</w:t>
      </w:r>
      <w:r>
        <w:rPr>
          <w:rFonts w:ascii="Times New Roman" w:hAnsi="Times New Roman"/>
          <w:sz w:val="24"/>
          <w:szCs w:val="24"/>
        </w:rPr>
        <w:t>B3 dalam kaitannya dengan AKURS.</w:t>
      </w:r>
    </w:p>
    <w:p w:rsidR="00E17342" w:rsidRPr="00801165" w:rsidRDefault="00E17342" w:rsidP="00E17342">
      <w:pPr>
        <w:pStyle w:val="ListParagraph"/>
        <w:numPr>
          <w:ilvl w:val="0"/>
          <w:numId w:val="16"/>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 xml:space="preserve">Penutupan </w:t>
      </w:r>
    </w:p>
    <w:p w:rsidR="00E17342" w:rsidRPr="00801165" w:rsidRDefault="00E17342" w:rsidP="00E17342">
      <w:pPr>
        <w:pStyle w:val="ListParagraph"/>
        <w:widowControl w:val="0"/>
        <w:numPr>
          <w:ilvl w:val="0"/>
          <w:numId w:val="12"/>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 xml:space="preserve">Pemimpin kelompok mengemukakan bahwa kegiatan </w:t>
      </w:r>
      <w:r>
        <w:rPr>
          <w:rFonts w:ascii="Times New Roman" w:hAnsi="Times New Roman"/>
          <w:sz w:val="24"/>
          <w:szCs w:val="24"/>
        </w:rPr>
        <w:t xml:space="preserve">konseling </w:t>
      </w:r>
      <w:r w:rsidRPr="00801165">
        <w:rPr>
          <w:rFonts w:ascii="Times New Roman" w:hAnsi="Times New Roman"/>
          <w:sz w:val="24"/>
          <w:szCs w:val="24"/>
        </w:rPr>
        <w:t xml:space="preserve">kelompok </w:t>
      </w:r>
      <w:r w:rsidRPr="00801165">
        <w:rPr>
          <w:rFonts w:ascii="Times New Roman" w:hAnsi="Times New Roman"/>
          <w:sz w:val="24"/>
          <w:szCs w:val="24"/>
          <w:lang w:val="fi-FI"/>
        </w:rPr>
        <w:t>akan segera diakhiri.</w:t>
      </w:r>
    </w:p>
    <w:p w:rsidR="00E17342" w:rsidRPr="00801165" w:rsidRDefault="00E17342" w:rsidP="00E17342">
      <w:pPr>
        <w:widowControl w:val="0"/>
        <w:numPr>
          <w:ilvl w:val="0"/>
          <w:numId w:val="12"/>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Membahas rencana kegiatan lanjutan bersama anggota kelompok yang akan dilakukan minggu depan pada hari, waktu dan tempat yang sama sesuai kesepakatan bersama.</w:t>
      </w:r>
    </w:p>
    <w:p w:rsidR="00E17342" w:rsidRPr="00801165" w:rsidRDefault="00E17342" w:rsidP="00E17342">
      <w:pPr>
        <w:widowControl w:val="0"/>
        <w:numPr>
          <w:ilvl w:val="0"/>
          <w:numId w:val="12"/>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Ucapan terima kasih oleh pemimpin kelompok kepada anggota kelompok.</w:t>
      </w:r>
    </w:p>
    <w:p w:rsidR="00E17342" w:rsidRPr="00801165" w:rsidRDefault="00E17342" w:rsidP="00E17342">
      <w:pPr>
        <w:widowControl w:val="0"/>
        <w:numPr>
          <w:ilvl w:val="0"/>
          <w:numId w:val="12"/>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Do`a penutup.</w:t>
      </w:r>
    </w:p>
    <w:p w:rsidR="00E17342" w:rsidRPr="009050E9" w:rsidRDefault="00E17342" w:rsidP="00E17342">
      <w:pPr>
        <w:widowControl w:val="0"/>
        <w:numPr>
          <w:ilvl w:val="0"/>
          <w:numId w:val="12"/>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Menyanyikan lagu perpisahan sambil bersalaman yaitu lagu ”sayonara”</w:t>
      </w:r>
      <w:r w:rsidRPr="00801165">
        <w:rPr>
          <w:rFonts w:ascii="Times New Roman" w:hAnsi="Times New Roman"/>
          <w:sz w:val="24"/>
          <w:szCs w:val="24"/>
        </w:rPr>
        <w:t>.</w:t>
      </w:r>
    </w:p>
    <w:p w:rsidR="00E17342" w:rsidRDefault="00E17342" w:rsidP="00E17342">
      <w:pPr>
        <w:widowControl w:val="0"/>
        <w:autoSpaceDE w:val="0"/>
        <w:autoSpaceDN w:val="0"/>
        <w:adjustRightInd w:val="0"/>
        <w:spacing w:after="0" w:line="360" w:lineRule="auto"/>
        <w:ind w:left="1701"/>
        <w:jc w:val="both"/>
        <w:rPr>
          <w:rFonts w:ascii="Times New Roman" w:hAnsi="Times New Roman"/>
          <w:sz w:val="24"/>
          <w:szCs w:val="24"/>
          <w:lang w:val="en-US"/>
        </w:rPr>
      </w:pPr>
    </w:p>
    <w:p w:rsidR="00E17342" w:rsidRDefault="00E17342" w:rsidP="00E17342">
      <w:pPr>
        <w:widowControl w:val="0"/>
        <w:autoSpaceDE w:val="0"/>
        <w:autoSpaceDN w:val="0"/>
        <w:adjustRightInd w:val="0"/>
        <w:spacing w:after="0" w:line="360" w:lineRule="auto"/>
        <w:ind w:left="1701"/>
        <w:jc w:val="both"/>
        <w:rPr>
          <w:rFonts w:ascii="Times New Roman" w:hAnsi="Times New Roman"/>
          <w:sz w:val="24"/>
          <w:szCs w:val="24"/>
          <w:lang w:val="en-US"/>
        </w:rPr>
      </w:pPr>
    </w:p>
    <w:p w:rsidR="00E17342" w:rsidRDefault="00E17342" w:rsidP="00E17342">
      <w:pPr>
        <w:widowControl w:val="0"/>
        <w:autoSpaceDE w:val="0"/>
        <w:autoSpaceDN w:val="0"/>
        <w:adjustRightInd w:val="0"/>
        <w:spacing w:after="0" w:line="360" w:lineRule="auto"/>
        <w:ind w:left="1701"/>
        <w:jc w:val="both"/>
        <w:rPr>
          <w:rFonts w:ascii="Times New Roman" w:hAnsi="Times New Roman"/>
          <w:sz w:val="24"/>
          <w:szCs w:val="24"/>
          <w:lang w:val="en-US"/>
        </w:rPr>
      </w:pPr>
    </w:p>
    <w:p w:rsidR="00E17342" w:rsidRPr="00D32B80" w:rsidRDefault="00E17342" w:rsidP="00E17342">
      <w:pPr>
        <w:widowControl w:val="0"/>
        <w:autoSpaceDE w:val="0"/>
        <w:autoSpaceDN w:val="0"/>
        <w:adjustRightInd w:val="0"/>
        <w:spacing w:after="0" w:line="360" w:lineRule="auto"/>
        <w:ind w:left="1701"/>
        <w:jc w:val="both"/>
        <w:rPr>
          <w:rFonts w:ascii="Times New Roman" w:hAnsi="Times New Roman"/>
          <w:sz w:val="24"/>
          <w:szCs w:val="24"/>
          <w:lang w:val="fi-FI"/>
        </w:rPr>
      </w:pPr>
    </w:p>
    <w:p w:rsidR="00E17342" w:rsidRPr="00801165" w:rsidRDefault="00E17342" w:rsidP="00E17342">
      <w:pPr>
        <w:pStyle w:val="ListParagraph"/>
        <w:numPr>
          <w:ilvl w:val="0"/>
          <w:numId w:val="16"/>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lastRenderedPageBreak/>
        <w:t>Penilaian Proses</w:t>
      </w:r>
    </w:p>
    <w:p w:rsidR="00E17342" w:rsidRPr="003D5B24" w:rsidRDefault="00E17342" w:rsidP="00E17342">
      <w:pPr>
        <w:pStyle w:val="ListParagraph"/>
        <w:spacing w:after="0" w:line="360" w:lineRule="auto"/>
        <w:ind w:left="1134" w:firstLine="306"/>
        <w:jc w:val="both"/>
        <w:rPr>
          <w:rFonts w:ascii="Times New Roman" w:hAnsi="Times New Roman"/>
          <w:sz w:val="24"/>
          <w:szCs w:val="24"/>
        </w:rPr>
      </w:pPr>
      <w:r w:rsidRPr="00801165">
        <w:rPr>
          <w:rFonts w:ascii="Times New Roman" w:hAnsi="Times New Roman"/>
          <w:sz w:val="24"/>
          <w:szCs w:val="24"/>
        </w:rPr>
        <w:t>Melalui pengamatan dilakukan penilaian proses pembelajaran/pelayanan untuk memperoleh gambaran tentang aktivitas siswa dan efektifitas pembelajaran/pelayanan yang telah diselenggarakan.</w:t>
      </w:r>
    </w:p>
    <w:p w:rsidR="00E17342" w:rsidRPr="00801165" w:rsidRDefault="00E17342" w:rsidP="00E17342">
      <w:pPr>
        <w:pStyle w:val="ListParagraph"/>
        <w:numPr>
          <w:ilvl w:val="0"/>
          <w:numId w:val="16"/>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LAPELPROG dan Tindak Lanjut</w:t>
      </w: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r w:rsidRPr="00801165">
        <w:rPr>
          <w:rFonts w:ascii="Times New Roman" w:hAnsi="Times New Roman"/>
          <w:sz w:val="24"/>
          <w:szCs w:val="24"/>
        </w:rPr>
        <w:t>Setelah kegiatan pembelajaran atau pelayanan selesai disusun Laporan Pelaksanaan Program Layanan (LAPELPROG) yang memuat data penilaian hasil dan proses, dengan disertai arah tindak lanjutnya.</w:t>
      </w: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p>
    <w:p w:rsidR="00E17342" w:rsidRPr="009050E9" w:rsidRDefault="00E17342" w:rsidP="00E17342">
      <w:pPr>
        <w:pStyle w:val="ListParagraph"/>
        <w:spacing w:after="0" w:line="360" w:lineRule="auto"/>
        <w:ind w:left="1080" w:firstLine="360"/>
        <w:jc w:val="both"/>
        <w:rPr>
          <w:rFonts w:ascii="Times New Roman" w:hAnsi="Times New Roman"/>
          <w:sz w:val="24"/>
          <w:szCs w:val="24"/>
          <w:lang w:val="en-US"/>
        </w:rPr>
      </w:pPr>
    </w:p>
    <w:p w:rsidR="00E17342" w:rsidRDefault="00E17342" w:rsidP="00E17342">
      <w:pPr>
        <w:pStyle w:val="ListParagraph"/>
        <w:spacing w:after="0" w:line="360" w:lineRule="auto"/>
        <w:ind w:left="5400" w:firstLine="360"/>
        <w:jc w:val="both"/>
        <w:rPr>
          <w:rFonts w:ascii="Times New Roman" w:hAnsi="Times New Roman"/>
          <w:sz w:val="24"/>
          <w:szCs w:val="24"/>
          <w:lang w:val="en-US"/>
        </w:rPr>
      </w:pPr>
      <w:r w:rsidRPr="00C32B3F">
        <w:rPr>
          <w:rFonts w:ascii="Times New Roman" w:hAnsi="Times New Roman"/>
          <w:sz w:val="24"/>
          <w:szCs w:val="24"/>
        </w:rPr>
        <w:t>Peneliti</w:t>
      </w:r>
    </w:p>
    <w:p w:rsidR="00E17342" w:rsidRPr="009050E9" w:rsidRDefault="00E17342" w:rsidP="00E17342">
      <w:pPr>
        <w:pStyle w:val="ListParagraph"/>
        <w:spacing w:after="0" w:line="360" w:lineRule="auto"/>
        <w:ind w:left="5400" w:firstLine="360"/>
        <w:jc w:val="both"/>
        <w:rPr>
          <w:rFonts w:ascii="Times New Roman" w:hAnsi="Times New Roman"/>
          <w:sz w:val="24"/>
          <w:szCs w:val="24"/>
          <w:lang w:val="en-US"/>
        </w:rPr>
      </w:pPr>
    </w:p>
    <w:p w:rsidR="00E17342" w:rsidRPr="009050E9" w:rsidRDefault="00E17342" w:rsidP="00E17342">
      <w:pPr>
        <w:pStyle w:val="ListParagraph"/>
        <w:spacing w:after="0" w:line="360" w:lineRule="auto"/>
        <w:ind w:left="5400" w:firstLine="360"/>
        <w:jc w:val="both"/>
        <w:rPr>
          <w:rFonts w:ascii="Times New Roman" w:hAnsi="Times New Roman"/>
          <w:sz w:val="24"/>
          <w:szCs w:val="24"/>
          <w:lang w:val="en-US"/>
        </w:rPr>
      </w:pPr>
    </w:p>
    <w:p w:rsidR="00E17342" w:rsidRDefault="00E17342" w:rsidP="00E17342">
      <w:pPr>
        <w:pStyle w:val="ListParagraph"/>
        <w:spacing w:after="0" w:line="360" w:lineRule="auto"/>
        <w:ind w:left="5400" w:firstLine="360"/>
        <w:jc w:val="both"/>
        <w:rPr>
          <w:rFonts w:ascii="Times New Roman" w:hAnsi="Times New Roman"/>
          <w:sz w:val="24"/>
          <w:szCs w:val="24"/>
          <w:lang w:val="en-US"/>
        </w:rPr>
      </w:pPr>
      <w:r>
        <w:rPr>
          <w:rFonts w:ascii="Times New Roman" w:hAnsi="Times New Roman"/>
          <w:b/>
          <w:sz w:val="24"/>
          <w:szCs w:val="24"/>
          <w:u w:val="single"/>
        </w:rPr>
        <w:t>SARMILA</w:t>
      </w:r>
    </w:p>
    <w:p w:rsidR="00E17342" w:rsidRPr="009050E9" w:rsidRDefault="00E17342" w:rsidP="00E17342">
      <w:pPr>
        <w:pStyle w:val="ListParagraph"/>
        <w:spacing w:after="0" w:line="360" w:lineRule="auto"/>
        <w:ind w:left="5400" w:firstLine="360"/>
        <w:jc w:val="both"/>
        <w:rPr>
          <w:rFonts w:ascii="Times New Roman" w:hAnsi="Times New Roman"/>
          <w:sz w:val="24"/>
          <w:szCs w:val="24"/>
        </w:rPr>
      </w:pPr>
      <w:r>
        <w:rPr>
          <w:rFonts w:ascii="Times New Roman" w:hAnsi="Times New Roman"/>
          <w:b/>
          <w:sz w:val="24"/>
          <w:szCs w:val="24"/>
        </w:rPr>
        <w:t>NPM. 131484138</w:t>
      </w: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Pr="00D32B80" w:rsidRDefault="00E17342" w:rsidP="00E17342">
      <w:pPr>
        <w:spacing w:after="240" w:line="360" w:lineRule="auto"/>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spacing w:before="100" w:beforeAutospacing="1" w:after="100" w:afterAutospacing="1" w:line="240" w:lineRule="auto"/>
        <w:jc w:val="center"/>
        <w:outlineLvl w:val="2"/>
        <w:rPr>
          <w:rFonts w:ascii="Times New Roman" w:eastAsia="Times New Roman" w:hAnsi="Times New Roman"/>
          <w:b/>
          <w:bCs/>
          <w:sz w:val="27"/>
          <w:szCs w:val="27"/>
          <w:lang w:eastAsia="id-ID"/>
        </w:rPr>
      </w:pPr>
      <w:r>
        <w:rPr>
          <w:rFonts w:ascii="Times New Roman" w:eastAsia="Times New Roman" w:hAnsi="Times New Roman"/>
          <w:b/>
          <w:bCs/>
          <w:sz w:val="27"/>
          <w:szCs w:val="27"/>
          <w:lang w:eastAsia="id-ID"/>
        </w:rPr>
        <w:lastRenderedPageBreak/>
        <w:t>MATERI</w:t>
      </w:r>
    </w:p>
    <w:p w:rsidR="00E17342" w:rsidRPr="00F31E86" w:rsidRDefault="00E17342" w:rsidP="00E17342">
      <w:pPr>
        <w:spacing w:before="100" w:beforeAutospacing="1" w:after="100" w:afterAutospacing="1" w:line="240" w:lineRule="auto"/>
        <w:jc w:val="center"/>
        <w:outlineLvl w:val="2"/>
        <w:rPr>
          <w:rFonts w:ascii="Times New Roman" w:eastAsia="Times New Roman" w:hAnsi="Times New Roman"/>
          <w:b/>
          <w:bCs/>
          <w:sz w:val="27"/>
          <w:szCs w:val="27"/>
          <w:lang w:eastAsia="id-ID"/>
        </w:rPr>
      </w:pPr>
      <w:r>
        <w:rPr>
          <w:rFonts w:ascii="Times New Roman" w:eastAsia="Times New Roman" w:hAnsi="Times New Roman"/>
          <w:b/>
          <w:bCs/>
          <w:sz w:val="27"/>
          <w:szCs w:val="27"/>
          <w:lang w:eastAsia="id-ID"/>
        </w:rPr>
        <w:t xml:space="preserve">LAYANAN </w:t>
      </w:r>
      <w:r w:rsidRPr="00F31E86">
        <w:rPr>
          <w:rFonts w:ascii="Times New Roman" w:eastAsia="Times New Roman" w:hAnsi="Times New Roman"/>
          <w:b/>
          <w:bCs/>
          <w:sz w:val="27"/>
          <w:szCs w:val="27"/>
          <w:lang w:eastAsia="id-ID"/>
        </w:rPr>
        <w:t>KONSELING KELOMPOK</w:t>
      </w:r>
    </w:p>
    <w:tbl>
      <w:tblPr>
        <w:tblW w:w="0" w:type="auto"/>
        <w:jc w:val="center"/>
        <w:tblCellSpacing w:w="0" w:type="dxa"/>
        <w:tblCellMar>
          <w:left w:w="0" w:type="dxa"/>
          <w:right w:w="0" w:type="dxa"/>
        </w:tblCellMar>
        <w:tblLook w:val="04A0"/>
      </w:tblPr>
      <w:tblGrid>
        <w:gridCol w:w="3000"/>
      </w:tblGrid>
      <w:tr w:rsidR="00E17342" w:rsidRPr="00F31E86" w:rsidTr="00F97623">
        <w:trPr>
          <w:tblCellSpacing w:w="0" w:type="dxa"/>
          <w:jc w:val="center"/>
        </w:trPr>
        <w:tc>
          <w:tcPr>
            <w:tcW w:w="0" w:type="auto"/>
            <w:vAlign w:val="center"/>
            <w:hideMark/>
          </w:tcPr>
          <w:p w:rsidR="00E17342" w:rsidRPr="00F31E86" w:rsidRDefault="00E17342" w:rsidP="00F97623">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noProof/>
                <w:color w:val="0000FF"/>
                <w:sz w:val="24"/>
                <w:szCs w:val="24"/>
                <w:lang w:val="en-US"/>
              </w:rPr>
              <w:drawing>
                <wp:inline distT="0" distB="0" distL="0" distR="0">
                  <wp:extent cx="1905000" cy="1438275"/>
                  <wp:effectExtent l="0" t="0" r="0" b="9525"/>
                  <wp:docPr id="46" name="Picture 46" descr="Layanan Konseling Kelomp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anan Konseling Kelompok">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38275"/>
                          </a:xfrm>
                          <a:prstGeom prst="rect">
                            <a:avLst/>
                          </a:prstGeom>
                          <a:noFill/>
                          <a:ln>
                            <a:noFill/>
                          </a:ln>
                        </pic:spPr>
                      </pic:pic>
                    </a:graphicData>
                  </a:graphic>
                </wp:inline>
              </w:drawing>
            </w:r>
          </w:p>
        </w:tc>
      </w:tr>
      <w:tr w:rsidR="00E17342" w:rsidRPr="00F31E86" w:rsidTr="00F97623">
        <w:trPr>
          <w:tblCellSpacing w:w="0" w:type="dxa"/>
          <w:jc w:val="center"/>
        </w:trPr>
        <w:tc>
          <w:tcPr>
            <w:tcW w:w="0" w:type="auto"/>
            <w:vAlign w:val="center"/>
            <w:hideMark/>
          </w:tcPr>
          <w:p w:rsidR="00E17342" w:rsidRPr="00F31E86" w:rsidRDefault="00E17342" w:rsidP="00F97623">
            <w:pPr>
              <w:spacing w:after="0" w:line="240" w:lineRule="auto"/>
              <w:jc w:val="center"/>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Ilustrasi Konseling Kelompok</w:t>
            </w:r>
          </w:p>
        </w:tc>
      </w:tr>
    </w:tbl>
    <w:p w:rsidR="00E17342"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Layanan konseling kelompok adalah layanan bimbingan dan konseling yang memungkinkan siswa memperoleh kesempatan untuk pembahasan dan pengentasan permasalahan yang dialaminya melalui dinamika kelompok. Dinamika kelompok ialah suasana yang hidup, yang berdenyut, yang bergerak, yang ditandai dengan adanya interaksi antar sesama anggota kelompok (Pra</w:t>
      </w:r>
      <w:r>
        <w:rPr>
          <w:rFonts w:ascii="Times New Roman" w:eastAsia="Times New Roman" w:hAnsi="Times New Roman"/>
          <w:sz w:val="24"/>
          <w:szCs w:val="24"/>
          <w:lang w:eastAsia="id-ID"/>
        </w:rPr>
        <w:t>yitno dalam Vitalis, 2008:63).</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Layanan konseling kelompok adalah suatu proses antar pribadi yang dinamis, terpusat pada pikiran dan perilaku yang disadari, dibina, dalam suatu kelompok kecil mengungkapkan diri kepada sesama anggota dan konselor, dimana komunikasi antar pribadi tersebut dapat dimanfaatkan untuk meningkatkan pemahaman dan penerimaan diri terhadap nilai-nilai kehidupan dan segala tujuan hidup serta untuk belajar perilaku tertentu ke arah yang lebih baik (Winkel dan Hastuti, 2004:198).</w:t>
      </w:r>
    </w:p>
    <w:p w:rsidR="00E17342" w:rsidRPr="00F31E86" w:rsidRDefault="00E17342" w:rsidP="00E17342">
      <w:pPr>
        <w:spacing w:after="0"/>
        <w:jc w:val="both"/>
        <w:outlineLvl w:val="2"/>
        <w:rPr>
          <w:rFonts w:ascii="Times New Roman" w:eastAsia="Times New Roman" w:hAnsi="Times New Roman"/>
          <w:b/>
          <w:bCs/>
          <w:sz w:val="27"/>
          <w:szCs w:val="27"/>
          <w:lang w:eastAsia="id-ID"/>
        </w:rPr>
      </w:pPr>
      <w:r w:rsidRPr="00F31E86">
        <w:rPr>
          <w:rFonts w:ascii="Times New Roman" w:eastAsia="Times New Roman" w:hAnsi="Times New Roman"/>
          <w:b/>
          <w:bCs/>
          <w:sz w:val="27"/>
          <w:szCs w:val="27"/>
          <w:lang w:eastAsia="id-ID"/>
        </w:rPr>
        <w:t>Tujuan Konseling Kelompok</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Tujuan konseling kelompok antara lain (Prayitno dalam Vitalis, 2008:63):</w:t>
      </w:r>
    </w:p>
    <w:p w:rsidR="00E17342" w:rsidRPr="00F31E86" w:rsidRDefault="00E17342" w:rsidP="00E17342">
      <w:pPr>
        <w:numPr>
          <w:ilvl w:val="0"/>
          <w:numId w:val="18"/>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Melatih siswa agar berani bicara dihadapan orang banyak</w:t>
      </w:r>
    </w:p>
    <w:p w:rsidR="00E17342" w:rsidRPr="00F31E86" w:rsidRDefault="00E17342" w:rsidP="00E17342">
      <w:pPr>
        <w:numPr>
          <w:ilvl w:val="0"/>
          <w:numId w:val="18"/>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Melatih siswa dapat bertoleransi dengan temannya</w:t>
      </w:r>
    </w:p>
    <w:p w:rsidR="00E17342" w:rsidRPr="00F31E86" w:rsidRDefault="00E17342" w:rsidP="00E17342">
      <w:pPr>
        <w:numPr>
          <w:ilvl w:val="0"/>
          <w:numId w:val="18"/>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Mengembangkan bakat dan minat masing-masing</w:t>
      </w:r>
    </w:p>
    <w:p w:rsidR="00E17342" w:rsidRPr="00F31E86" w:rsidRDefault="00E17342" w:rsidP="00E17342">
      <w:pPr>
        <w:numPr>
          <w:ilvl w:val="0"/>
          <w:numId w:val="18"/>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Mengentaskan permasalahan-permasalahan yang dihadapi kelompok</w:t>
      </w:r>
    </w:p>
    <w:p w:rsidR="00E17342" w:rsidRPr="00F31E86" w:rsidRDefault="00E17342" w:rsidP="00E17342">
      <w:pPr>
        <w:numPr>
          <w:ilvl w:val="0"/>
          <w:numId w:val="18"/>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Melatih siswa untuk berani melakukan sharing dalam kelompok</w:t>
      </w:r>
    </w:p>
    <w:p w:rsidR="00E17342"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Tujuan konseling kelompok adalah berkembangnya kemampuan sosialisasi siswa, khususnya kemampuan berkomunikasinya. Melalui konseling kelompok hal-hal yang dapat menghambat atau mengganggu sosialisasi dan komunikasi siswa diungkap dan didinamikakan melalui berbagai teknik, sehingga kemampuan sosialisasi dan berkomunikasi siswa berkembang secara optimal (Tohirin, 2007:181).</w:t>
      </w:r>
    </w:p>
    <w:p w:rsidR="00E17342" w:rsidRDefault="00E17342" w:rsidP="00E17342">
      <w:pPr>
        <w:spacing w:after="0"/>
        <w:jc w:val="both"/>
        <w:rPr>
          <w:rFonts w:ascii="Times New Roman" w:eastAsia="Times New Roman" w:hAnsi="Times New Roman"/>
          <w:sz w:val="24"/>
          <w:szCs w:val="24"/>
          <w:lang w:eastAsia="id-ID"/>
        </w:rPr>
      </w:pPr>
    </w:p>
    <w:p w:rsidR="00E17342" w:rsidRDefault="00E17342" w:rsidP="00E17342">
      <w:pPr>
        <w:spacing w:after="0"/>
        <w:jc w:val="both"/>
        <w:rPr>
          <w:rFonts w:ascii="Times New Roman" w:eastAsia="Times New Roman" w:hAnsi="Times New Roman"/>
          <w:sz w:val="24"/>
          <w:szCs w:val="24"/>
          <w:lang w:eastAsia="id-ID"/>
        </w:rPr>
      </w:pPr>
    </w:p>
    <w:p w:rsidR="00E17342" w:rsidRPr="00F31E86" w:rsidRDefault="00E17342" w:rsidP="00E17342">
      <w:pPr>
        <w:spacing w:after="0"/>
        <w:outlineLvl w:val="2"/>
        <w:rPr>
          <w:rFonts w:ascii="Times New Roman" w:eastAsia="Times New Roman" w:hAnsi="Times New Roman"/>
          <w:b/>
          <w:bCs/>
          <w:sz w:val="27"/>
          <w:szCs w:val="27"/>
          <w:lang w:eastAsia="id-ID"/>
        </w:rPr>
      </w:pPr>
      <w:r w:rsidRPr="00F31E86">
        <w:rPr>
          <w:rFonts w:ascii="Times New Roman" w:eastAsia="Times New Roman" w:hAnsi="Times New Roman"/>
          <w:b/>
          <w:bCs/>
          <w:sz w:val="27"/>
          <w:szCs w:val="27"/>
          <w:lang w:eastAsia="id-ID"/>
        </w:rPr>
        <w:lastRenderedPageBreak/>
        <w:t>Materi Layanan Konseling Kelompok</w:t>
      </w:r>
    </w:p>
    <w:p w:rsidR="00E17342" w:rsidRPr="00F31E86" w:rsidRDefault="00E17342" w:rsidP="00E17342">
      <w:p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Materi layanan konseling kelompok dapat mencakup hal-hal sebagai berikut (Prayitno dalam Vitalis, 2008:64):</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Pemahaman dan pengembangan sikap, kebiasaan, bakat, minat, dan penyalurannya</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Pemahaman kelemahan diri dan penanggulangannya, pengenalan kekuatan diri dan perkembangannya</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Perencanaan dan aktualisasi diri</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Mengembangkan kemampuan berkomunikasi, menerima atau menyampaikan gagasan, ide, opini, perilaku, dan hubungan sosial</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Mengembangkan hubungan dengan peer group, baik di sekolah maupun di luar sekolah</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Mengembangkan sikap dan kebiasaan belajar, disiplin belajar, dan berlatih, serta melatih teknik-teknik penguasaan materi pelajaran</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Pemahaman kondisi fisik, sosial, dan budaya dalam kaitannya dengan orientasi belajar di Perguruan Tinggi</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Mengembangkan kecenderungan karier yang menjadi pilihannya</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Orientasi dan informasi karier, dunia kerja, dan prospek masa depan</w:t>
      </w:r>
    </w:p>
    <w:p w:rsidR="00E17342" w:rsidRPr="00F31E86" w:rsidRDefault="00E17342" w:rsidP="00E17342">
      <w:pPr>
        <w:numPr>
          <w:ilvl w:val="0"/>
          <w:numId w:val="19"/>
        </w:numPr>
        <w:spacing w:after="0"/>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Pemantapan dalam mengambil keputusan dalam rangka perwujudan diri.</w:t>
      </w:r>
    </w:p>
    <w:p w:rsidR="00E17342" w:rsidRPr="00F31E86" w:rsidRDefault="00E17342" w:rsidP="00E17342">
      <w:pPr>
        <w:spacing w:after="0"/>
        <w:jc w:val="both"/>
        <w:outlineLvl w:val="2"/>
        <w:rPr>
          <w:rFonts w:ascii="Times New Roman" w:eastAsia="Times New Roman" w:hAnsi="Times New Roman"/>
          <w:b/>
          <w:bCs/>
          <w:sz w:val="27"/>
          <w:szCs w:val="27"/>
          <w:lang w:eastAsia="id-ID"/>
        </w:rPr>
      </w:pPr>
      <w:r w:rsidRPr="00F31E86">
        <w:rPr>
          <w:rFonts w:ascii="Times New Roman" w:eastAsia="Times New Roman" w:hAnsi="Times New Roman"/>
          <w:b/>
          <w:bCs/>
          <w:sz w:val="27"/>
          <w:szCs w:val="27"/>
          <w:lang w:eastAsia="id-ID"/>
        </w:rPr>
        <w:t>Teknik Layanan Konseling Kelompok</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Terdapat dua teknik layanan konseling kelompok antara lain (Tohirin, 2007:182):</w:t>
      </w:r>
    </w:p>
    <w:p w:rsidR="00E17342" w:rsidRPr="00F31E86" w:rsidRDefault="00E17342" w:rsidP="00E17342">
      <w:pPr>
        <w:spacing w:after="0"/>
        <w:jc w:val="both"/>
        <w:outlineLvl w:val="3"/>
        <w:rPr>
          <w:rFonts w:ascii="Times New Roman" w:eastAsia="Times New Roman" w:hAnsi="Times New Roman"/>
          <w:b/>
          <w:bCs/>
          <w:sz w:val="24"/>
          <w:szCs w:val="24"/>
          <w:lang w:eastAsia="id-ID"/>
        </w:rPr>
      </w:pPr>
      <w:r w:rsidRPr="00F31E86">
        <w:rPr>
          <w:rFonts w:ascii="Times New Roman" w:eastAsia="Times New Roman" w:hAnsi="Times New Roman"/>
          <w:b/>
          <w:bCs/>
          <w:sz w:val="24"/>
          <w:szCs w:val="24"/>
          <w:lang w:eastAsia="id-ID"/>
        </w:rPr>
        <w:t>a. Teknik Umum (pengembangan dinamika kelompok) </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Secara umum, teknik-teknik yang digunakan dalam penyelenggaraan layanan konseling kelompok mengacu kepada berkembangnya dinamika kelompok yang diikuti oleh seluruh anggota kelompok untuk mencapai tujuan layanan. Adapun teknik-teknik tersebut secara garis besar meliputi antara lain :</w:t>
      </w:r>
    </w:p>
    <w:p w:rsidR="00E17342" w:rsidRPr="00F31E86" w:rsidRDefault="00E17342" w:rsidP="00E17342">
      <w:pPr>
        <w:numPr>
          <w:ilvl w:val="0"/>
          <w:numId w:val="20"/>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Komunikasi multi arah secara efektif dinamis dan terbuka</w:t>
      </w:r>
    </w:p>
    <w:p w:rsidR="00E17342" w:rsidRPr="00F31E86" w:rsidRDefault="00E17342" w:rsidP="00E17342">
      <w:pPr>
        <w:numPr>
          <w:ilvl w:val="0"/>
          <w:numId w:val="20"/>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Pemberian rangsangan untuk menimbulkan inisiatif dalam pembahasan, diskusi, analisis, dan pengembangan argumentasi</w:t>
      </w:r>
    </w:p>
    <w:p w:rsidR="00E17342" w:rsidRPr="00F31E86" w:rsidRDefault="00E17342" w:rsidP="00E17342">
      <w:pPr>
        <w:numPr>
          <w:ilvl w:val="0"/>
          <w:numId w:val="20"/>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Dorongan minimal untuk memantapkan respon aktivitas anggota kelompok</w:t>
      </w:r>
    </w:p>
    <w:p w:rsidR="00E17342" w:rsidRPr="00F31E86" w:rsidRDefault="00E17342" w:rsidP="00E17342">
      <w:pPr>
        <w:numPr>
          <w:ilvl w:val="0"/>
          <w:numId w:val="20"/>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Penjelasan, pendalaman, dan pemberian contoh untuk lebih memantapkan analisis, argumentasi, dan pembahasan</w:t>
      </w:r>
    </w:p>
    <w:p w:rsidR="00E17342" w:rsidRPr="00F31E86" w:rsidRDefault="00E17342" w:rsidP="00E17342">
      <w:pPr>
        <w:numPr>
          <w:ilvl w:val="0"/>
          <w:numId w:val="20"/>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Pelatihan untuk membentuk pola tingkah laku baru yang dikehendaki</w:t>
      </w:r>
    </w:p>
    <w:p w:rsidR="00E17342" w:rsidRPr="00F31E86" w:rsidRDefault="00E17342" w:rsidP="00E17342">
      <w:pPr>
        <w:spacing w:after="0"/>
        <w:jc w:val="both"/>
        <w:outlineLvl w:val="2"/>
        <w:rPr>
          <w:rFonts w:ascii="Times New Roman" w:eastAsia="Times New Roman" w:hAnsi="Times New Roman"/>
          <w:b/>
          <w:bCs/>
          <w:sz w:val="27"/>
          <w:szCs w:val="27"/>
          <w:lang w:eastAsia="id-ID"/>
        </w:rPr>
      </w:pPr>
      <w:r w:rsidRPr="00F31E86">
        <w:rPr>
          <w:rFonts w:ascii="Times New Roman" w:eastAsia="Times New Roman" w:hAnsi="Times New Roman"/>
          <w:b/>
          <w:bCs/>
          <w:sz w:val="27"/>
          <w:szCs w:val="27"/>
          <w:lang w:eastAsia="id-ID"/>
        </w:rPr>
        <w:t>Teknik Permainan Kelompok</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Dalam layanan konseling kelompok dapat diterapkan teknik permainan baik sebagai sebagai selingan maupun sebagai wahana (media) yang memuat materi pembinaan tertentu. Permainan kelompok yang efektif harus memenuhi cirri-ciri sebagai berikut :</w:t>
      </w:r>
    </w:p>
    <w:p w:rsidR="00E17342" w:rsidRPr="00F31E86" w:rsidRDefault="00E17342" w:rsidP="00E17342">
      <w:pPr>
        <w:numPr>
          <w:ilvl w:val="0"/>
          <w:numId w:val="21"/>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Sederhana</w:t>
      </w:r>
    </w:p>
    <w:p w:rsidR="00E17342" w:rsidRPr="00F31E86" w:rsidRDefault="00E17342" w:rsidP="00E17342">
      <w:pPr>
        <w:numPr>
          <w:ilvl w:val="0"/>
          <w:numId w:val="21"/>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lastRenderedPageBreak/>
        <w:t>Menggembirakan</w:t>
      </w:r>
    </w:p>
    <w:p w:rsidR="00E17342" w:rsidRPr="00F31E86" w:rsidRDefault="00E17342" w:rsidP="00E17342">
      <w:pPr>
        <w:numPr>
          <w:ilvl w:val="0"/>
          <w:numId w:val="21"/>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Menimbulkan suasana rileks dan tidak melelahkan</w:t>
      </w:r>
    </w:p>
    <w:p w:rsidR="00E17342" w:rsidRPr="00F31E86" w:rsidRDefault="00E17342" w:rsidP="00E17342">
      <w:pPr>
        <w:numPr>
          <w:ilvl w:val="0"/>
          <w:numId w:val="21"/>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Meningkatkan keakraban</w:t>
      </w:r>
    </w:p>
    <w:p w:rsidR="00E17342" w:rsidRPr="00F31E86" w:rsidRDefault="00E17342" w:rsidP="00E17342">
      <w:pPr>
        <w:numPr>
          <w:ilvl w:val="0"/>
          <w:numId w:val="21"/>
        </w:num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Diikuti oleh semua anggota kelompok</w:t>
      </w:r>
    </w:p>
    <w:p w:rsidR="00E17342" w:rsidRDefault="00E17342" w:rsidP="00E17342">
      <w:pPr>
        <w:spacing w:after="0"/>
        <w:jc w:val="both"/>
        <w:outlineLvl w:val="2"/>
        <w:rPr>
          <w:rFonts w:ascii="Times New Roman" w:eastAsia="Times New Roman" w:hAnsi="Times New Roman"/>
          <w:b/>
          <w:bCs/>
          <w:sz w:val="27"/>
          <w:szCs w:val="27"/>
          <w:lang w:eastAsia="id-ID"/>
        </w:rPr>
      </w:pPr>
    </w:p>
    <w:p w:rsidR="00E17342" w:rsidRPr="00F31E86" w:rsidRDefault="00E17342" w:rsidP="00E17342">
      <w:pPr>
        <w:spacing w:after="0"/>
        <w:jc w:val="both"/>
        <w:outlineLvl w:val="2"/>
        <w:rPr>
          <w:rFonts w:ascii="Times New Roman" w:eastAsia="Times New Roman" w:hAnsi="Times New Roman"/>
          <w:b/>
          <w:bCs/>
          <w:sz w:val="27"/>
          <w:szCs w:val="27"/>
          <w:lang w:eastAsia="id-ID"/>
        </w:rPr>
      </w:pPr>
      <w:r w:rsidRPr="00F31E86">
        <w:rPr>
          <w:rFonts w:ascii="Times New Roman" w:eastAsia="Times New Roman" w:hAnsi="Times New Roman"/>
          <w:b/>
          <w:bCs/>
          <w:sz w:val="27"/>
          <w:szCs w:val="27"/>
          <w:lang w:eastAsia="id-ID"/>
        </w:rPr>
        <w:t>Fase-fase Proses Konseling Kelompok</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Terdapat lima fase proses konseling kelompok (Winkel dan Hastuti dalam Vitalis, 2008:66):</w:t>
      </w:r>
    </w:p>
    <w:p w:rsidR="00E17342" w:rsidRPr="00F31E86" w:rsidRDefault="00E17342" w:rsidP="00E17342">
      <w:pPr>
        <w:spacing w:after="0"/>
        <w:jc w:val="both"/>
        <w:outlineLvl w:val="3"/>
        <w:rPr>
          <w:rFonts w:ascii="Times New Roman" w:eastAsia="Times New Roman" w:hAnsi="Times New Roman"/>
          <w:b/>
          <w:bCs/>
          <w:sz w:val="24"/>
          <w:szCs w:val="24"/>
          <w:lang w:eastAsia="id-ID"/>
        </w:rPr>
      </w:pPr>
      <w:r w:rsidRPr="00F31E86">
        <w:rPr>
          <w:rFonts w:ascii="Times New Roman" w:eastAsia="Times New Roman" w:hAnsi="Times New Roman"/>
          <w:b/>
          <w:bCs/>
          <w:sz w:val="24"/>
          <w:szCs w:val="24"/>
          <w:lang w:eastAsia="id-ID"/>
        </w:rPr>
        <w:t>a. Pembukaan </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Diletakkan dasar bagi pengembangan hubungan antar pribadi (working relationship) yang baik, yang memungkinkan pembicaraan terbuka dan terarah dalam wawancara konseling. Jika konselor dan konseli bertemu untuk pertama kali, waktunya akan lebih lama dan isinya akan berbeda dibandingkan dengan pembukaan saat konseli dan konselor bertemu kembali untuk melanjutkan wawancara yang telah berlangsung sebelumnya.</w:t>
      </w:r>
    </w:p>
    <w:p w:rsidR="00E17342" w:rsidRPr="00F31E86" w:rsidRDefault="00E17342" w:rsidP="00E17342">
      <w:pPr>
        <w:spacing w:after="0"/>
        <w:jc w:val="both"/>
        <w:outlineLvl w:val="3"/>
        <w:rPr>
          <w:rFonts w:ascii="Times New Roman" w:eastAsia="Times New Roman" w:hAnsi="Times New Roman"/>
          <w:b/>
          <w:bCs/>
          <w:sz w:val="24"/>
          <w:szCs w:val="24"/>
          <w:lang w:eastAsia="id-ID"/>
        </w:rPr>
      </w:pPr>
      <w:r w:rsidRPr="00F31E86">
        <w:rPr>
          <w:rFonts w:ascii="Times New Roman" w:eastAsia="Times New Roman" w:hAnsi="Times New Roman"/>
          <w:b/>
          <w:bCs/>
          <w:sz w:val="24"/>
          <w:szCs w:val="24"/>
          <w:lang w:eastAsia="id-ID"/>
        </w:rPr>
        <w:t>b. Penjelasan masalah</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Konselor mempersilahkan atau mengundang konseli untuk mengungkapkan alam perasaan, alam pikiran kepada konselor secara bebas. Konselor segera merespon pernyataan perasaan atau pikiran konseli dengan teknik yang sesuai, memiliki derajat emosional yang tinggi, semakin membuka dirinya.</w:t>
      </w:r>
    </w:p>
    <w:p w:rsidR="00E17342" w:rsidRPr="00F31E86" w:rsidRDefault="00E17342" w:rsidP="00E17342">
      <w:pPr>
        <w:spacing w:after="0"/>
        <w:jc w:val="both"/>
        <w:outlineLvl w:val="3"/>
        <w:rPr>
          <w:rFonts w:ascii="Times New Roman" w:eastAsia="Times New Roman" w:hAnsi="Times New Roman"/>
          <w:b/>
          <w:bCs/>
          <w:sz w:val="24"/>
          <w:szCs w:val="24"/>
          <w:lang w:eastAsia="id-ID"/>
        </w:rPr>
      </w:pPr>
      <w:r w:rsidRPr="00F31E86">
        <w:rPr>
          <w:rFonts w:ascii="Times New Roman" w:eastAsia="Times New Roman" w:hAnsi="Times New Roman"/>
          <w:b/>
          <w:bCs/>
          <w:sz w:val="24"/>
          <w:szCs w:val="24"/>
          <w:lang w:eastAsia="id-ID"/>
        </w:rPr>
        <w:t>c. Penggalian latar belakang masalah</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Pada fase penggalian latar belakang masalah ini inisiatif ada pihak konselor untuk memperoleh gambarn yang jelas, lengkap dan mendalam tentang masalah konseli. Fase ini disebut dengan analisis kasus, yang dilakukan menurut sistematika tertentu sesuai dengan pendekatan konseling yang diambil. Konselor disini mengambil sikap’’ekletik’’, karena sistematika analisis disesuaikan dengan jenis masalah, taraf perkembangan konseli, dan pengalaman konselor dalam menetapkan konseling tertentu.</w:t>
      </w:r>
    </w:p>
    <w:p w:rsidR="00E17342" w:rsidRPr="00F31E86" w:rsidRDefault="00E17342" w:rsidP="00E17342">
      <w:pPr>
        <w:spacing w:after="0"/>
        <w:jc w:val="both"/>
        <w:outlineLvl w:val="3"/>
        <w:rPr>
          <w:rFonts w:ascii="Times New Roman" w:eastAsia="Times New Roman" w:hAnsi="Times New Roman"/>
          <w:b/>
          <w:bCs/>
          <w:sz w:val="24"/>
          <w:szCs w:val="24"/>
          <w:lang w:eastAsia="id-ID"/>
        </w:rPr>
      </w:pPr>
      <w:r w:rsidRPr="00F31E86">
        <w:rPr>
          <w:rFonts w:ascii="Times New Roman" w:eastAsia="Times New Roman" w:hAnsi="Times New Roman"/>
          <w:b/>
          <w:bCs/>
          <w:sz w:val="24"/>
          <w:szCs w:val="24"/>
          <w:lang w:eastAsia="id-ID"/>
        </w:rPr>
        <w:t>d. Penyelesaian masalah</w:t>
      </w:r>
    </w:p>
    <w:p w:rsidR="00E17342" w:rsidRPr="00F31E86" w:rsidRDefault="00E17342" w:rsidP="00E17342">
      <w:pPr>
        <w:spacing w:after="0"/>
        <w:jc w:val="both"/>
        <w:rPr>
          <w:rFonts w:ascii="Times New Roman" w:eastAsia="Times New Roman" w:hAnsi="Times New Roman"/>
          <w:sz w:val="24"/>
          <w:szCs w:val="24"/>
          <w:lang w:eastAsia="id-ID"/>
        </w:rPr>
      </w:pPr>
      <w:r w:rsidRPr="00F31E86">
        <w:rPr>
          <w:rFonts w:ascii="Times New Roman" w:eastAsia="Times New Roman" w:hAnsi="Times New Roman"/>
          <w:sz w:val="24"/>
          <w:szCs w:val="24"/>
          <w:lang w:eastAsia="id-ID"/>
        </w:rPr>
        <w:t>Berdasarkan data setelah diadakan analisis kasus, konselor dan konseli membahas bagaimana persoalan dapat diatasi. Meskipun konseli selama fase ini harus ikut berfikir, memandang dan mempertimbangkan, peran konselor di institusi pendidikan dalam mencari penyelesaian permasalahan pada umumnya lebih besar.</w:t>
      </w:r>
    </w:p>
    <w:p w:rsidR="00E17342" w:rsidRPr="00F31E86" w:rsidRDefault="00E17342" w:rsidP="00E17342">
      <w:pPr>
        <w:spacing w:after="0"/>
        <w:jc w:val="both"/>
        <w:outlineLvl w:val="3"/>
        <w:rPr>
          <w:rFonts w:ascii="Times New Roman" w:eastAsia="Times New Roman" w:hAnsi="Times New Roman"/>
          <w:b/>
          <w:bCs/>
          <w:sz w:val="24"/>
          <w:szCs w:val="24"/>
          <w:lang w:eastAsia="id-ID"/>
        </w:rPr>
      </w:pPr>
      <w:r w:rsidRPr="00F31E86">
        <w:rPr>
          <w:rFonts w:ascii="Times New Roman" w:eastAsia="Times New Roman" w:hAnsi="Times New Roman"/>
          <w:b/>
          <w:bCs/>
          <w:sz w:val="24"/>
          <w:szCs w:val="24"/>
          <w:lang w:eastAsia="id-ID"/>
        </w:rPr>
        <w:t>e. Penutup</w:t>
      </w:r>
    </w:p>
    <w:p w:rsidR="00E17342" w:rsidRPr="008D5A22" w:rsidRDefault="00E17342" w:rsidP="00E17342">
      <w:pPr>
        <w:pStyle w:val="ListParagraph"/>
        <w:spacing w:after="0"/>
        <w:ind w:left="0"/>
        <w:jc w:val="both"/>
        <w:rPr>
          <w:rFonts w:ascii="Times New Roman" w:hAnsi="Times New Roman"/>
          <w:b/>
          <w:sz w:val="24"/>
          <w:szCs w:val="24"/>
        </w:rPr>
      </w:pPr>
      <w:r w:rsidRPr="00F31E86">
        <w:rPr>
          <w:rFonts w:ascii="Times New Roman" w:eastAsia="Times New Roman" w:hAnsi="Times New Roman"/>
          <w:sz w:val="24"/>
          <w:szCs w:val="24"/>
          <w:lang w:eastAsia="id-ID"/>
        </w:rPr>
        <w:t>Mengakhiri proses konseling dapat mengambil bentuk yang agak formal sehingga konselor dan konseli menyadari bahwa hubungan antar pribadi telah usai. Oleh karena itu biasanya konselor mengambil inisiatif dalam memulai fase penutup ini.</w:t>
      </w:r>
    </w:p>
    <w:p w:rsidR="00E17342" w:rsidRDefault="00E17342" w:rsidP="00E17342">
      <w:pPr>
        <w:spacing w:line="480" w:lineRule="auto"/>
        <w:rPr>
          <w:rFonts w:ascii="Times New Roman" w:hAnsi="Times New Roman"/>
          <w:sz w:val="24"/>
          <w:szCs w:val="24"/>
          <w:u w:val="single"/>
        </w:rPr>
      </w:pPr>
    </w:p>
    <w:p w:rsidR="00E17342" w:rsidRDefault="00E17342" w:rsidP="00E17342">
      <w:pPr>
        <w:spacing w:after="0" w:line="360" w:lineRule="auto"/>
        <w:jc w:val="center"/>
        <w:rPr>
          <w:rFonts w:ascii="Times New Roman" w:hAnsi="Times New Roman"/>
          <w:b/>
          <w:sz w:val="24"/>
          <w:szCs w:val="24"/>
          <w:lang w:val="en-US"/>
        </w:rPr>
      </w:pPr>
    </w:p>
    <w:p w:rsidR="00E17342" w:rsidRDefault="00E17342" w:rsidP="00E17342">
      <w:pPr>
        <w:spacing w:after="0" w:line="360" w:lineRule="auto"/>
        <w:jc w:val="center"/>
        <w:rPr>
          <w:rFonts w:ascii="Times New Roman" w:hAnsi="Times New Roman"/>
          <w:b/>
          <w:sz w:val="24"/>
          <w:szCs w:val="24"/>
        </w:rPr>
      </w:pPr>
      <w:r w:rsidRPr="004056DB">
        <w:rPr>
          <w:rFonts w:ascii="Times New Roman" w:hAnsi="Times New Roman"/>
          <w:b/>
          <w:sz w:val="24"/>
          <w:szCs w:val="24"/>
        </w:rPr>
        <w:lastRenderedPageBreak/>
        <w:t xml:space="preserve">RENCANA PELAKSANAAN </w:t>
      </w:r>
    </w:p>
    <w:p w:rsidR="00E17342" w:rsidRPr="004056DB" w:rsidRDefault="00E17342" w:rsidP="00E17342">
      <w:pPr>
        <w:spacing w:after="0" w:line="360" w:lineRule="auto"/>
        <w:jc w:val="center"/>
        <w:rPr>
          <w:rFonts w:ascii="Times New Roman" w:hAnsi="Times New Roman"/>
          <w:b/>
          <w:sz w:val="24"/>
          <w:szCs w:val="24"/>
        </w:rPr>
      </w:pPr>
      <w:r w:rsidRPr="004056DB">
        <w:rPr>
          <w:rFonts w:ascii="Times New Roman" w:hAnsi="Times New Roman"/>
          <w:b/>
          <w:sz w:val="24"/>
          <w:szCs w:val="24"/>
        </w:rPr>
        <w:t xml:space="preserve">LAYANAN </w:t>
      </w:r>
      <w:r>
        <w:rPr>
          <w:rFonts w:ascii="Times New Roman" w:hAnsi="Times New Roman"/>
          <w:b/>
          <w:sz w:val="24"/>
          <w:szCs w:val="24"/>
        </w:rPr>
        <w:t xml:space="preserve">KONSELING </w:t>
      </w:r>
      <w:r w:rsidRPr="004056DB">
        <w:rPr>
          <w:rFonts w:ascii="Times New Roman" w:hAnsi="Times New Roman"/>
          <w:b/>
          <w:sz w:val="24"/>
          <w:szCs w:val="24"/>
        </w:rPr>
        <w:t>KELOMPOK</w:t>
      </w:r>
    </w:p>
    <w:p w:rsidR="00E17342" w:rsidRDefault="00E17342" w:rsidP="00E17342">
      <w:pPr>
        <w:spacing w:after="0" w:line="360" w:lineRule="auto"/>
        <w:jc w:val="center"/>
        <w:rPr>
          <w:rFonts w:ascii="Times New Roman" w:hAnsi="Times New Roman"/>
          <w:b/>
          <w:sz w:val="24"/>
          <w:szCs w:val="24"/>
        </w:rPr>
      </w:pPr>
      <w:r>
        <w:rPr>
          <w:rFonts w:ascii="Times New Roman" w:hAnsi="Times New Roman"/>
          <w:b/>
          <w:sz w:val="24"/>
          <w:szCs w:val="24"/>
        </w:rPr>
        <w:t>( RPLK</w:t>
      </w:r>
      <w:r w:rsidRPr="004056DB">
        <w:rPr>
          <w:rFonts w:ascii="Times New Roman" w:hAnsi="Times New Roman"/>
          <w:b/>
          <w:sz w:val="24"/>
          <w:szCs w:val="24"/>
        </w:rPr>
        <w:t>K</w:t>
      </w:r>
      <w:r>
        <w:rPr>
          <w:rFonts w:ascii="Times New Roman" w:hAnsi="Times New Roman"/>
          <w:b/>
          <w:sz w:val="24"/>
          <w:szCs w:val="24"/>
        </w:rPr>
        <w:t>p</w:t>
      </w:r>
      <w:r w:rsidRPr="004056DB">
        <w:rPr>
          <w:rFonts w:ascii="Times New Roman" w:hAnsi="Times New Roman"/>
          <w:b/>
          <w:sz w:val="24"/>
          <w:szCs w:val="24"/>
        </w:rPr>
        <w:t>)</w:t>
      </w:r>
    </w:p>
    <w:p w:rsidR="00E17342" w:rsidRPr="004056DB" w:rsidRDefault="00E17342" w:rsidP="00E17342">
      <w:pPr>
        <w:spacing w:after="0" w:line="360" w:lineRule="auto"/>
        <w:jc w:val="center"/>
        <w:rPr>
          <w:rFonts w:ascii="Times New Roman" w:hAnsi="Times New Roman"/>
          <w:b/>
          <w:sz w:val="24"/>
          <w:szCs w:val="24"/>
        </w:rPr>
      </w:pPr>
    </w:p>
    <w:p w:rsidR="00E17342" w:rsidRPr="004056DB" w:rsidRDefault="00E17342" w:rsidP="00E17342">
      <w:pPr>
        <w:spacing w:after="0" w:line="360" w:lineRule="auto"/>
        <w:jc w:val="center"/>
        <w:rPr>
          <w:rFonts w:ascii="Times New Roman" w:hAnsi="Times New Roman"/>
          <w:sz w:val="24"/>
          <w:szCs w:val="24"/>
        </w:rPr>
      </w:pPr>
    </w:p>
    <w:p w:rsidR="00E17342" w:rsidRPr="00B205E7" w:rsidRDefault="00E17342" w:rsidP="00E17342">
      <w:pPr>
        <w:pStyle w:val="ListParagraph"/>
        <w:numPr>
          <w:ilvl w:val="0"/>
          <w:numId w:val="29"/>
        </w:numPr>
        <w:tabs>
          <w:tab w:val="left" w:pos="426"/>
        </w:tabs>
        <w:spacing w:after="0" w:line="360" w:lineRule="auto"/>
        <w:jc w:val="both"/>
        <w:rPr>
          <w:rFonts w:ascii="Times New Roman" w:hAnsi="Times New Roman"/>
          <w:b/>
          <w:sz w:val="24"/>
          <w:szCs w:val="24"/>
        </w:rPr>
      </w:pPr>
      <w:r w:rsidRPr="00B205E7">
        <w:rPr>
          <w:rFonts w:ascii="Times New Roman" w:hAnsi="Times New Roman"/>
          <w:b/>
          <w:sz w:val="24"/>
          <w:szCs w:val="24"/>
        </w:rPr>
        <w:t>IDENTITAS</w:t>
      </w:r>
    </w:p>
    <w:p w:rsidR="00E17342" w:rsidRPr="004056DB" w:rsidRDefault="00E17342" w:rsidP="00E17342">
      <w:pPr>
        <w:pStyle w:val="ListParagraph"/>
        <w:numPr>
          <w:ilvl w:val="0"/>
          <w:numId w:val="30"/>
        </w:numPr>
        <w:tabs>
          <w:tab w:val="left" w:pos="900"/>
          <w:tab w:val="left" w:pos="3960"/>
        </w:tabs>
        <w:spacing w:after="0" w:line="360" w:lineRule="auto"/>
        <w:ind w:left="900"/>
        <w:jc w:val="both"/>
        <w:rPr>
          <w:rFonts w:ascii="Times New Roman" w:hAnsi="Times New Roman"/>
          <w:sz w:val="24"/>
          <w:szCs w:val="24"/>
        </w:rPr>
      </w:pPr>
      <w:r w:rsidRPr="004056DB">
        <w:rPr>
          <w:rFonts w:ascii="Times New Roman" w:hAnsi="Times New Roman"/>
          <w:sz w:val="24"/>
          <w:szCs w:val="24"/>
        </w:rPr>
        <w:t>Satuan pendidikan</w:t>
      </w:r>
      <w:r w:rsidRPr="004056DB">
        <w:rPr>
          <w:rFonts w:ascii="Times New Roman" w:hAnsi="Times New Roman"/>
          <w:sz w:val="24"/>
          <w:szCs w:val="24"/>
        </w:rPr>
        <w:tab/>
        <w:t xml:space="preserve">: </w:t>
      </w:r>
      <w:r>
        <w:rPr>
          <w:rFonts w:ascii="Times New Roman" w:hAnsi="Times New Roman"/>
          <w:sz w:val="24"/>
          <w:szCs w:val="24"/>
        </w:rPr>
        <w:t>SMP Swasta Silinda</w:t>
      </w:r>
    </w:p>
    <w:p w:rsidR="00E17342" w:rsidRPr="004056DB" w:rsidRDefault="00E17342" w:rsidP="00E17342">
      <w:pPr>
        <w:pStyle w:val="ListParagraph"/>
        <w:numPr>
          <w:ilvl w:val="0"/>
          <w:numId w:val="30"/>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2017/2018</w:t>
      </w:r>
    </w:p>
    <w:p w:rsidR="00E17342" w:rsidRPr="004056DB" w:rsidRDefault="00E17342" w:rsidP="00E17342">
      <w:pPr>
        <w:pStyle w:val="ListParagraph"/>
        <w:numPr>
          <w:ilvl w:val="0"/>
          <w:numId w:val="30"/>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VIII/1</w:t>
      </w:r>
    </w:p>
    <w:p w:rsidR="00E17342" w:rsidRPr="004056DB" w:rsidRDefault="00E17342" w:rsidP="00E17342">
      <w:pPr>
        <w:pStyle w:val="ListParagraph"/>
        <w:numPr>
          <w:ilvl w:val="0"/>
          <w:numId w:val="30"/>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Pihak terkait</w:t>
      </w:r>
      <w:r w:rsidRPr="004056DB">
        <w:rPr>
          <w:rFonts w:ascii="Times New Roman" w:hAnsi="Times New Roman"/>
          <w:sz w:val="24"/>
          <w:szCs w:val="24"/>
        </w:rPr>
        <w:tab/>
        <w:t xml:space="preserve">: </w:t>
      </w:r>
      <w:r>
        <w:rPr>
          <w:rFonts w:ascii="Times New Roman" w:hAnsi="Times New Roman"/>
          <w:sz w:val="24"/>
          <w:szCs w:val="24"/>
        </w:rPr>
        <w:t>Siswa</w:t>
      </w:r>
    </w:p>
    <w:p w:rsidR="00E17342" w:rsidRPr="004056DB" w:rsidRDefault="00E17342" w:rsidP="00E17342">
      <w:pPr>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29"/>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WAKTU DAN TEMPAT</w:t>
      </w:r>
    </w:p>
    <w:p w:rsidR="00E17342" w:rsidRPr="004056DB" w:rsidRDefault="00E17342" w:rsidP="00E17342">
      <w:pPr>
        <w:pStyle w:val="ListParagraph"/>
        <w:numPr>
          <w:ilvl w:val="0"/>
          <w:numId w:val="34"/>
        </w:numPr>
        <w:tabs>
          <w:tab w:val="left" w:pos="900"/>
          <w:tab w:val="left" w:pos="3960"/>
        </w:tabs>
        <w:spacing w:after="0" w:line="360" w:lineRule="auto"/>
        <w:ind w:left="900"/>
        <w:jc w:val="both"/>
        <w:rPr>
          <w:rFonts w:ascii="Times New Roman" w:hAnsi="Times New Roman"/>
          <w:sz w:val="24"/>
          <w:szCs w:val="24"/>
        </w:rPr>
      </w:pPr>
      <w:r w:rsidRPr="004056DB">
        <w:rPr>
          <w:rFonts w:ascii="Times New Roman" w:hAnsi="Times New Roman"/>
          <w:sz w:val="24"/>
          <w:szCs w:val="24"/>
        </w:rPr>
        <w:t>Tanggal</w:t>
      </w:r>
      <w:r w:rsidRPr="004056DB">
        <w:rPr>
          <w:rFonts w:ascii="Times New Roman" w:hAnsi="Times New Roman"/>
          <w:sz w:val="24"/>
          <w:szCs w:val="24"/>
        </w:rPr>
        <w:tab/>
        <w:t xml:space="preserve">:     </w:t>
      </w:r>
      <w:r>
        <w:rPr>
          <w:rFonts w:ascii="Times New Roman" w:hAnsi="Times New Roman"/>
          <w:sz w:val="24"/>
          <w:szCs w:val="24"/>
        </w:rPr>
        <w:t xml:space="preserve">  Juli 2017</w:t>
      </w:r>
    </w:p>
    <w:p w:rsidR="00E17342" w:rsidRPr="004056DB" w:rsidRDefault="00E17342" w:rsidP="00E17342">
      <w:pPr>
        <w:pStyle w:val="ListParagraph"/>
        <w:numPr>
          <w:ilvl w:val="0"/>
          <w:numId w:val="34"/>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 xml:space="preserve">Jam pelajaran/ </w:t>
      </w:r>
      <w:r>
        <w:rPr>
          <w:rFonts w:ascii="Times New Roman" w:hAnsi="Times New Roman"/>
          <w:sz w:val="24"/>
          <w:szCs w:val="24"/>
        </w:rPr>
        <w:t>pelayanan</w:t>
      </w:r>
      <w:r>
        <w:rPr>
          <w:rFonts w:ascii="Times New Roman" w:hAnsi="Times New Roman"/>
          <w:sz w:val="24"/>
          <w:szCs w:val="24"/>
        </w:rPr>
        <w:tab/>
        <w:t>: Jam ke- 2</w:t>
      </w:r>
      <w:r w:rsidRPr="004056DB">
        <w:rPr>
          <w:rFonts w:ascii="Times New Roman" w:hAnsi="Times New Roman"/>
          <w:sz w:val="24"/>
          <w:szCs w:val="24"/>
        </w:rPr>
        <w:t xml:space="preserve"> / kedua</w:t>
      </w:r>
    </w:p>
    <w:p w:rsidR="00E17342" w:rsidRPr="004056DB" w:rsidRDefault="00E17342" w:rsidP="00E17342">
      <w:pPr>
        <w:pStyle w:val="ListParagraph"/>
        <w:numPr>
          <w:ilvl w:val="0"/>
          <w:numId w:val="34"/>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xml:space="preserve">: 2 X 40 </w:t>
      </w:r>
      <w:r w:rsidRPr="004056DB">
        <w:rPr>
          <w:rFonts w:ascii="Times New Roman" w:hAnsi="Times New Roman"/>
          <w:sz w:val="24"/>
          <w:szCs w:val="24"/>
        </w:rPr>
        <w:t xml:space="preserve">menit </w:t>
      </w:r>
    </w:p>
    <w:p w:rsidR="00E17342" w:rsidRPr="004056DB" w:rsidRDefault="00E17342" w:rsidP="00E17342">
      <w:pPr>
        <w:pStyle w:val="ListParagraph"/>
        <w:numPr>
          <w:ilvl w:val="0"/>
          <w:numId w:val="34"/>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Spesifikasi tempat belajar</w:t>
      </w:r>
      <w:r w:rsidRPr="004056DB">
        <w:rPr>
          <w:rFonts w:ascii="Times New Roman" w:hAnsi="Times New Roman"/>
          <w:sz w:val="24"/>
          <w:szCs w:val="24"/>
        </w:rPr>
        <w:tab/>
        <w:t xml:space="preserve">: </w:t>
      </w:r>
      <w:r>
        <w:rPr>
          <w:rFonts w:ascii="Times New Roman" w:hAnsi="Times New Roman"/>
          <w:sz w:val="24"/>
          <w:szCs w:val="24"/>
        </w:rPr>
        <w:t>Ruangan kelas yang tidak digunakan (kosong)</w:t>
      </w:r>
    </w:p>
    <w:p w:rsidR="00E17342" w:rsidRPr="004056DB" w:rsidRDefault="00E17342" w:rsidP="00E17342">
      <w:pPr>
        <w:spacing w:after="0" w:line="360" w:lineRule="auto"/>
        <w:jc w:val="both"/>
        <w:rPr>
          <w:rFonts w:ascii="Times New Roman" w:hAnsi="Times New Roman"/>
          <w:sz w:val="24"/>
          <w:szCs w:val="24"/>
        </w:rPr>
      </w:pPr>
    </w:p>
    <w:p w:rsidR="00E17342" w:rsidRPr="004056DB" w:rsidRDefault="00E17342" w:rsidP="00E17342">
      <w:pPr>
        <w:pStyle w:val="ListParagraph"/>
        <w:numPr>
          <w:ilvl w:val="0"/>
          <w:numId w:val="29"/>
        </w:numPr>
        <w:spacing w:after="0" w:line="360" w:lineRule="auto"/>
        <w:ind w:left="540" w:hanging="540"/>
        <w:jc w:val="both"/>
        <w:rPr>
          <w:rFonts w:ascii="Times New Roman" w:hAnsi="Times New Roman"/>
          <w:sz w:val="24"/>
          <w:szCs w:val="24"/>
        </w:rPr>
      </w:pPr>
      <w:r w:rsidRPr="004056DB">
        <w:rPr>
          <w:rFonts w:ascii="Times New Roman" w:hAnsi="Times New Roman"/>
          <w:sz w:val="24"/>
          <w:szCs w:val="24"/>
        </w:rPr>
        <w:t>MATERI PEMBELARAN</w:t>
      </w:r>
    </w:p>
    <w:p w:rsidR="00E17342" w:rsidRPr="00D3167E" w:rsidRDefault="00E17342" w:rsidP="00E17342">
      <w:pPr>
        <w:pStyle w:val="ListParagraph"/>
        <w:numPr>
          <w:ilvl w:val="0"/>
          <w:numId w:val="35"/>
        </w:numPr>
        <w:tabs>
          <w:tab w:val="left" w:pos="720"/>
          <w:tab w:val="left" w:pos="900"/>
          <w:tab w:val="left" w:pos="3960"/>
        </w:tabs>
        <w:spacing w:after="0" w:line="360" w:lineRule="auto"/>
        <w:jc w:val="both"/>
        <w:rPr>
          <w:rFonts w:ascii="Times New Roman" w:hAnsi="Times New Roman"/>
          <w:sz w:val="24"/>
          <w:szCs w:val="24"/>
        </w:rPr>
      </w:pPr>
      <w:r w:rsidRPr="004056DB">
        <w:rPr>
          <w:rFonts w:ascii="Times New Roman" w:hAnsi="Times New Roman"/>
          <w:sz w:val="24"/>
          <w:szCs w:val="24"/>
        </w:rPr>
        <w:t>Tema/ sub tema</w:t>
      </w:r>
      <w:r w:rsidRPr="004056DB">
        <w:rPr>
          <w:rFonts w:ascii="Times New Roman" w:hAnsi="Times New Roman"/>
          <w:sz w:val="24"/>
          <w:szCs w:val="24"/>
        </w:rPr>
        <w:tab/>
        <w:t xml:space="preserve">: </w:t>
      </w:r>
      <w:r>
        <w:rPr>
          <w:rFonts w:ascii="Times New Roman" w:hAnsi="Times New Roman"/>
          <w:sz w:val="24"/>
          <w:szCs w:val="24"/>
        </w:rPr>
        <w:t>Kepercayaan diri dalam berkomunikasi</w:t>
      </w:r>
    </w:p>
    <w:p w:rsidR="00E17342" w:rsidRPr="00D3167E" w:rsidRDefault="00E17342" w:rsidP="00E17342">
      <w:pPr>
        <w:pStyle w:val="ListParagraph"/>
        <w:numPr>
          <w:ilvl w:val="0"/>
          <w:numId w:val="35"/>
        </w:numPr>
        <w:tabs>
          <w:tab w:val="left" w:pos="720"/>
          <w:tab w:val="left" w:pos="900"/>
          <w:tab w:val="left" w:pos="3960"/>
        </w:tabs>
        <w:spacing w:after="0" w:line="360" w:lineRule="auto"/>
        <w:ind w:left="4050" w:hanging="3510"/>
        <w:jc w:val="both"/>
        <w:rPr>
          <w:rFonts w:ascii="Times New Roman" w:hAnsi="Times New Roman"/>
          <w:sz w:val="24"/>
          <w:szCs w:val="24"/>
        </w:rPr>
      </w:pPr>
      <w:r w:rsidRPr="00D3167E">
        <w:rPr>
          <w:rFonts w:ascii="Times New Roman" w:hAnsi="Times New Roman"/>
          <w:sz w:val="24"/>
          <w:szCs w:val="24"/>
        </w:rPr>
        <w:t>Sumber materi pembelajaran</w:t>
      </w:r>
      <w:r w:rsidRPr="00D3167E">
        <w:rPr>
          <w:rFonts w:ascii="Times New Roman" w:hAnsi="Times New Roman"/>
          <w:sz w:val="24"/>
          <w:szCs w:val="24"/>
        </w:rPr>
        <w:tab/>
        <w:t xml:space="preserve">: </w:t>
      </w:r>
    </w:p>
    <w:p w:rsidR="00E17342" w:rsidRPr="00F31E86" w:rsidRDefault="00E17342" w:rsidP="00E17342">
      <w:pPr>
        <w:pStyle w:val="ListParagraph"/>
        <w:numPr>
          <w:ilvl w:val="0"/>
          <w:numId w:val="8"/>
        </w:numPr>
        <w:spacing w:after="0" w:line="360" w:lineRule="auto"/>
        <w:ind w:left="1276" w:hanging="283"/>
        <w:rPr>
          <w:rFonts w:ascii="Times New Roman" w:hAnsi="Times New Roman"/>
          <w:sz w:val="24"/>
          <w:szCs w:val="24"/>
        </w:rPr>
      </w:pPr>
      <w:r w:rsidRPr="00B205E7">
        <w:rPr>
          <w:rFonts w:ascii="Times New Roman" w:hAnsi="Times New Roman"/>
          <w:sz w:val="24"/>
          <w:szCs w:val="24"/>
        </w:rPr>
        <w:t>Internet</w:t>
      </w:r>
    </w:p>
    <w:p w:rsidR="00E17342" w:rsidRDefault="00E17342" w:rsidP="00E17342">
      <w:pPr>
        <w:pStyle w:val="ListParagraph"/>
        <w:spacing w:after="0" w:line="360" w:lineRule="auto"/>
        <w:ind w:left="1276"/>
      </w:pPr>
      <w:hyperlink r:id="rId8" w:history="1">
        <w:r w:rsidRPr="00D3167E">
          <w:rPr>
            <w:rStyle w:val="Hyperlink"/>
            <w:rFonts w:ascii="Times New Roman" w:hAnsi="Times New Roman"/>
            <w:sz w:val="24"/>
            <w:szCs w:val="24"/>
          </w:rPr>
          <w:t>http://melyloelhabox.blogspot.co.id/2012/12/membangun-kepercayaan-dalam-komunikasi.htm</w:t>
        </w:r>
        <w:r w:rsidRPr="006F4F44">
          <w:rPr>
            <w:rStyle w:val="Hyperlink"/>
          </w:rPr>
          <w:t>l</w:t>
        </w:r>
      </w:hyperlink>
    </w:p>
    <w:p w:rsidR="00E17342" w:rsidRPr="00D3167E" w:rsidRDefault="00E17342" w:rsidP="00E17342">
      <w:pPr>
        <w:pStyle w:val="ListParagraph"/>
        <w:spacing w:after="0" w:line="360" w:lineRule="auto"/>
        <w:ind w:left="1276"/>
        <w:rPr>
          <w:rFonts w:ascii="Times New Roman" w:hAnsi="Times New Roman"/>
          <w:sz w:val="24"/>
          <w:szCs w:val="24"/>
        </w:rPr>
      </w:pPr>
    </w:p>
    <w:p w:rsidR="00E17342" w:rsidRPr="004056DB" w:rsidRDefault="00E17342" w:rsidP="00E17342">
      <w:pPr>
        <w:pStyle w:val="ListParagraph"/>
        <w:numPr>
          <w:ilvl w:val="0"/>
          <w:numId w:val="29"/>
        </w:numPr>
        <w:tabs>
          <w:tab w:val="left" w:pos="360"/>
          <w:tab w:val="left" w:pos="450"/>
          <w:tab w:val="left" w:pos="540"/>
          <w:tab w:val="left" w:pos="1080"/>
          <w:tab w:val="left" w:pos="1170"/>
        </w:tabs>
        <w:spacing w:after="0" w:line="360" w:lineRule="auto"/>
        <w:jc w:val="both"/>
        <w:rPr>
          <w:rFonts w:ascii="Times New Roman" w:hAnsi="Times New Roman"/>
          <w:sz w:val="24"/>
          <w:szCs w:val="24"/>
        </w:rPr>
      </w:pPr>
      <w:r w:rsidRPr="004056DB">
        <w:rPr>
          <w:rFonts w:ascii="Times New Roman" w:hAnsi="Times New Roman"/>
          <w:sz w:val="24"/>
          <w:szCs w:val="24"/>
        </w:rPr>
        <w:tab/>
        <w:t>TUJUAN/ ARAH PENGEMBANGAN</w:t>
      </w:r>
    </w:p>
    <w:p w:rsidR="00E17342" w:rsidRPr="00A079E7" w:rsidRDefault="00E17342" w:rsidP="00E17342">
      <w:pPr>
        <w:pStyle w:val="ListParagraph"/>
        <w:numPr>
          <w:ilvl w:val="0"/>
          <w:numId w:val="36"/>
        </w:numPr>
        <w:tabs>
          <w:tab w:val="left" w:pos="360"/>
          <w:tab w:val="left" w:pos="720"/>
          <w:tab w:val="left" w:pos="900"/>
        </w:tabs>
        <w:spacing w:after="0" w:line="360" w:lineRule="auto"/>
        <w:jc w:val="both"/>
        <w:rPr>
          <w:rFonts w:ascii="Times New Roman" w:hAnsi="Times New Roman"/>
          <w:sz w:val="24"/>
          <w:szCs w:val="24"/>
        </w:rPr>
      </w:pPr>
      <w:r w:rsidRPr="004056DB">
        <w:rPr>
          <w:rFonts w:ascii="Times New Roman" w:hAnsi="Times New Roman"/>
          <w:sz w:val="24"/>
          <w:szCs w:val="24"/>
        </w:rPr>
        <w:t>Pengembangan KES</w:t>
      </w:r>
      <w:r w:rsidRPr="004056DB">
        <w:rPr>
          <w:rFonts w:ascii="Times New Roman" w:hAnsi="Times New Roman"/>
          <w:sz w:val="24"/>
          <w:szCs w:val="24"/>
        </w:rPr>
        <w:tab/>
        <w:t xml:space="preserve">: </w:t>
      </w:r>
    </w:p>
    <w:p w:rsidR="00E17342" w:rsidRPr="00AA0C89" w:rsidRDefault="00E17342" w:rsidP="00E17342">
      <w:pPr>
        <w:pStyle w:val="ListParagraph"/>
        <w:numPr>
          <w:ilvl w:val="0"/>
          <w:numId w:val="7"/>
        </w:numPr>
        <w:spacing w:after="0" w:line="360" w:lineRule="auto"/>
        <w:ind w:left="1276" w:hanging="283"/>
        <w:jc w:val="both"/>
        <w:rPr>
          <w:rFonts w:ascii="Times New Roman" w:hAnsi="Times New Roman"/>
          <w:sz w:val="24"/>
          <w:szCs w:val="24"/>
        </w:rPr>
      </w:pPr>
      <w:r w:rsidRPr="00C32B3F">
        <w:rPr>
          <w:rFonts w:ascii="Times New Roman" w:hAnsi="Times New Roman"/>
          <w:sz w:val="24"/>
          <w:szCs w:val="24"/>
        </w:rPr>
        <w:t xml:space="preserve">Agar siswa dapat </w:t>
      </w:r>
      <w:r>
        <w:rPr>
          <w:rFonts w:ascii="Times New Roman" w:hAnsi="Times New Roman"/>
          <w:sz w:val="24"/>
          <w:szCs w:val="24"/>
        </w:rPr>
        <w:t>mengetahui dan memahami tentang  kepercayaan diri dalam berkomunikasi</w:t>
      </w:r>
    </w:p>
    <w:p w:rsidR="00E17342" w:rsidRDefault="00E17342" w:rsidP="00E17342">
      <w:pPr>
        <w:pStyle w:val="ListParagraph"/>
        <w:spacing w:after="0" w:line="360" w:lineRule="auto"/>
        <w:ind w:left="1276"/>
        <w:jc w:val="both"/>
        <w:rPr>
          <w:rFonts w:ascii="Times New Roman" w:hAnsi="Times New Roman"/>
          <w:sz w:val="24"/>
          <w:szCs w:val="24"/>
          <w:lang w:val="en-US"/>
        </w:rPr>
      </w:pPr>
    </w:p>
    <w:p w:rsidR="00E17342" w:rsidRPr="00C32B3F" w:rsidRDefault="00E17342" w:rsidP="00E17342">
      <w:pPr>
        <w:pStyle w:val="ListParagraph"/>
        <w:spacing w:after="0" w:line="360" w:lineRule="auto"/>
        <w:ind w:left="1276"/>
        <w:jc w:val="both"/>
        <w:rPr>
          <w:rFonts w:ascii="Times New Roman" w:hAnsi="Times New Roman"/>
          <w:sz w:val="24"/>
          <w:szCs w:val="24"/>
        </w:rPr>
      </w:pPr>
    </w:p>
    <w:p w:rsidR="00E17342" w:rsidRPr="00A079E7" w:rsidRDefault="00E17342" w:rsidP="00E17342">
      <w:pPr>
        <w:pStyle w:val="ListParagraph"/>
        <w:numPr>
          <w:ilvl w:val="0"/>
          <w:numId w:val="36"/>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sidRPr="00A079E7">
        <w:rPr>
          <w:rFonts w:ascii="Times New Roman" w:hAnsi="Times New Roman"/>
          <w:sz w:val="24"/>
          <w:szCs w:val="24"/>
        </w:rPr>
        <w:lastRenderedPageBreak/>
        <w:t>Penanganan KES</w:t>
      </w:r>
      <w:r w:rsidRPr="00A079E7">
        <w:rPr>
          <w:rFonts w:ascii="Times New Roman" w:hAnsi="Times New Roman"/>
          <w:sz w:val="24"/>
          <w:szCs w:val="24"/>
        </w:rPr>
        <w:tab/>
        <w:t xml:space="preserve">: </w:t>
      </w:r>
    </w:p>
    <w:p w:rsidR="00E17342" w:rsidRDefault="00E17342" w:rsidP="00E17342">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r>
        <w:rPr>
          <w:rFonts w:ascii="Times New Roman" w:hAnsi="Times New Roman"/>
          <w:sz w:val="24"/>
          <w:szCs w:val="24"/>
        </w:rPr>
        <w:t>Siswa mampu mengetahui fungsi dan manfaat mengenai kepercayaan diri dalam berkomunikasi</w:t>
      </w:r>
    </w:p>
    <w:p w:rsidR="00E17342" w:rsidRDefault="00E17342" w:rsidP="00E17342">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p>
    <w:p w:rsidR="00E17342" w:rsidRPr="00B205E7" w:rsidRDefault="00E17342" w:rsidP="00E17342">
      <w:pPr>
        <w:pStyle w:val="ListParagraph"/>
        <w:numPr>
          <w:ilvl w:val="0"/>
          <w:numId w:val="29"/>
        </w:numPr>
        <w:tabs>
          <w:tab w:val="left" w:pos="540"/>
          <w:tab w:val="left" w:pos="3960"/>
          <w:tab w:val="left" w:pos="4320"/>
          <w:tab w:val="left" w:pos="4500"/>
        </w:tabs>
        <w:spacing w:after="0" w:line="360" w:lineRule="auto"/>
        <w:jc w:val="both"/>
        <w:rPr>
          <w:rFonts w:ascii="Times New Roman" w:hAnsi="Times New Roman"/>
          <w:b/>
          <w:sz w:val="24"/>
          <w:szCs w:val="24"/>
        </w:rPr>
      </w:pPr>
      <w:r w:rsidRPr="00B205E7">
        <w:rPr>
          <w:rFonts w:ascii="Times New Roman" w:hAnsi="Times New Roman"/>
          <w:b/>
          <w:sz w:val="24"/>
          <w:szCs w:val="24"/>
        </w:rPr>
        <w:t>METODE DAN TEKNIK</w:t>
      </w:r>
    </w:p>
    <w:p w:rsidR="00E17342" w:rsidRPr="004056DB" w:rsidRDefault="00E17342" w:rsidP="00E17342">
      <w:pPr>
        <w:pStyle w:val="ListParagraph"/>
        <w:numPr>
          <w:ilvl w:val="0"/>
          <w:numId w:val="33"/>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Jenis layanan</w:t>
      </w:r>
      <w:r w:rsidRPr="004056DB">
        <w:rPr>
          <w:rFonts w:ascii="Times New Roman" w:hAnsi="Times New Roman"/>
          <w:sz w:val="24"/>
          <w:szCs w:val="24"/>
        </w:rPr>
        <w:tab/>
        <w:t xml:space="preserve">: Layanan </w:t>
      </w:r>
      <w:r>
        <w:rPr>
          <w:rFonts w:ascii="Times New Roman" w:hAnsi="Times New Roman"/>
          <w:sz w:val="24"/>
          <w:szCs w:val="24"/>
        </w:rPr>
        <w:t xml:space="preserve">konseling </w:t>
      </w:r>
      <w:r w:rsidRPr="004056DB">
        <w:rPr>
          <w:rFonts w:ascii="Times New Roman" w:hAnsi="Times New Roman"/>
          <w:sz w:val="24"/>
          <w:szCs w:val="24"/>
        </w:rPr>
        <w:t>kelompok</w:t>
      </w:r>
      <w:r>
        <w:rPr>
          <w:rFonts w:ascii="Times New Roman" w:hAnsi="Times New Roman"/>
          <w:sz w:val="24"/>
          <w:szCs w:val="24"/>
        </w:rPr>
        <w:t xml:space="preserve"> dengan konseling realita</w:t>
      </w:r>
    </w:p>
    <w:p w:rsidR="00E17342" w:rsidRPr="004056DB" w:rsidRDefault="00E17342" w:rsidP="00E17342">
      <w:pPr>
        <w:pStyle w:val="ListParagraph"/>
        <w:numPr>
          <w:ilvl w:val="0"/>
          <w:numId w:val="33"/>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Kegiatan pendukung</w:t>
      </w:r>
      <w:r w:rsidRPr="004056DB">
        <w:rPr>
          <w:rFonts w:ascii="Times New Roman" w:hAnsi="Times New Roman"/>
          <w:sz w:val="24"/>
          <w:szCs w:val="24"/>
        </w:rPr>
        <w:tab/>
        <w:t>:  -</w:t>
      </w:r>
    </w:p>
    <w:p w:rsidR="00E17342" w:rsidRPr="004056DB" w:rsidRDefault="00E17342" w:rsidP="00E17342">
      <w:pPr>
        <w:tabs>
          <w:tab w:val="left" w:pos="1170"/>
          <w:tab w:val="left" w:pos="3960"/>
          <w:tab w:val="left" w:pos="4410"/>
          <w:tab w:val="left" w:pos="4500"/>
        </w:tabs>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29"/>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SARANA</w:t>
      </w:r>
    </w:p>
    <w:p w:rsidR="00E17342" w:rsidRDefault="00E17342" w:rsidP="00E17342">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rPr>
      </w:pPr>
      <w:r w:rsidRPr="004056DB">
        <w:rPr>
          <w:rFonts w:ascii="Times New Roman" w:hAnsi="Times New Roman"/>
          <w:sz w:val="24"/>
          <w:szCs w:val="24"/>
        </w:rPr>
        <w:t>Kursi sebagai tempat duduk</w:t>
      </w:r>
    </w:p>
    <w:p w:rsidR="00E17342" w:rsidRPr="00B205E7" w:rsidRDefault="00E17342" w:rsidP="00E17342">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rPr>
      </w:pPr>
    </w:p>
    <w:p w:rsidR="00E17342" w:rsidRPr="00B205E7" w:rsidRDefault="00E17342" w:rsidP="00E17342">
      <w:pPr>
        <w:pStyle w:val="ListParagraph"/>
        <w:numPr>
          <w:ilvl w:val="0"/>
          <w:numId w:val="29"/>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SASARAN PENILAIAN HASIL PEMBELAJARAN</w:t>
      </w:r>
    </w:p>
    <w:p w:rsidR="00E17342" w:rsidRDefault="00E17342" w:rsidP="00E17342">
      <w:pPr>
        <w:pStyle w:val="ListParagraph"/>
        <w:tabs>
          <w:tab w:val="left" w:pos="1170"/>
          <w:tab w:val="left" w:pos="4320"/>
          <w:tab w:val="left" w:pos="4410"/>
          <w:tab w:val="left" w:pos="4500"/>
        </w:tabs>
        <w:spacing w:after="0" w:line="360" w:lineRule="auto"/>
        <w:ind w:left="0" w:firstLine="709"/>
        <w:jc w:val="both"/>
        <w:rPr>
          <w:rFonts w:ascii="Times New Roman" w:hAnsi="Times New Roman"/>
          <w:sz w:val="24"/>
          <w:szCs w:val="24"/>
        </w:rPr>
      </w:pPr>
      <w:r w:rsidRPr="00B205E7">
        <w:rPr>
          <w:rFonts w:ascii="Times New Roman" w:hAnsi="Times New Roman"/>
          <w:sz w:val="24"/>
          <w:szCs w:val="24"/>
        </w:rPr>
        <w:t>Diperolehnya hal-hal baru oleh siswa dalam kaitanya dengan KES (Kehidupan Efektif Sehari-hari) dengan unsur-unsur AKURS (Acuan, Kompetensi, Usaha, Rasa, Sungguh-sungguh).</w:t>
      </w:r>
    </w:p>
    <w:p w:rsidR="00E17342" w:rsidRPr="008D5A22" w:rsidRDefault="00E17342" w:rsidP="00E17342">
      <w:pPr>
        <w:pStyle w:val="ListParagraph"/>
        <w:tabs>
          <w:tab w:val="left" w:pos="1170"/>
          <w:tab w:val="left" w:pos="4320"/>
          <w:tab w:val="left" w:pos="4410"/>
          <w:tab w:val="left" w:pos="4500"/>
        </w:tabs>
        <w:spacing w:after="0" w:line="360" w:lineRule="auto"/>
        <w:ind w:left="0" w:firstLine="709"/>
        <w:jc w:val="both"/>
        <w:rPr>
          <w:rFonts w:ascii="Times New Roman" w:hAnsi="Times New Roman"/>
          <w:sz w:val="24"/>
          <w:szCs w:val="24"/>
        </w:rPr>
      </w:pPr>
    </w:p>
    <w:p w:rsidR="00E17342" w:rsidRPr="00801165" w:rsidRDefault="00E17342" w:rsidP="00E17342">
      <w:pPr>
        <w:pStyle w:val="ListParagraph"/>
        <w:numPr>
          <w:ilvl w:val="0"/>
          <w:numId w:val="29"/>
        </w:numPr>
        <w:spacing w:after="0" w:line="360" w:lineRule="auto"/>
        <w:jc w:val="both"/>
        <w:rPr>
          <w:rFonts w:ascii="Times New Roman" w:hAnsi="Times New Roman"/>
          <w:b/>
          <w:sz w:val="24"/>
          <w:szCs w:val="24"/>
        </w:rPr>
      </w:pPr>
      <w:r w:rsidRPr="00801165">
        <w:rPr>
          <w:rFonts w:ascii="Times New Roman" w:hAnsi="Times New Roman"/>
          <w:b/>
          <w:sz w:val="24"/>
          <w:szCs w:val="24"/>
        </w:rPr>
        <w:t>LANGKAH KEGIATAN</w:t>
      </w:r>
    </w:p>
    <w:p w:rsidR="00E17342" w:rsidRPr="00801165" w:rsidRDefault="00E17342" w:rsidP="00E17342">
      <w:pPr>
        <w:pStyle w:val="ListParagraph"/>
        <w:numPr>
          <w:ilvl w:val="0"/>
          <w:numId w:val="32"/>
        </w:numPr>
        <w:spacing w:after="0" w:line="360" w:lineRule="auto"/>
        <w:rPr>
          <w:rFonts w:ascii="Times New Roman" w:hAnsi="Times New Roman"/>
          <w:b/>
          <w:sz w:val="24"/>
          <w:szCs w:val="24"/>
        </w:rPr>
      </w:pPr>
      <w:r w:rsidRPr="00801165">
        <w:rPr>
          <w:rFonts w:ascii="Times New Roman" w:hAnsi="Times New Roman"/>
          <w:b/>
          <w:sz w:val="24"/>
          <w:szCs w:val="24"/>
        </w:rPr>
        <w:t>Langkah Pengantaran: Tahap Pembentukan</w:t>
      </w:r>
    </w:p>
    <w:p w:rsidR="00E17342" w:rsidRPr="00801165" w:rsidRDefault="00E17342" w:rsidP="00E17342">
      <w:pPr>
        <w:pStyle w:val="ListParagraph"/>
        <w:numPr>
          <w:ilvl w:val="0"/>
          <w:numId w:val="31"/>
        </w:numPr>
        <w:spacing w:after="0" w:line="360" w:lineRule="auto"/>
        <w:jc w:val="both"/>
        <w:rPr>
          <w:rFonts w:ascii="Times New Roman" w:hAnsi="Times New Roman"/>
          <w:sz w:val="24"/>
          <w:szCs w:val="24"/>
        </w:rPr>
      </w:pPr>
      <w:r w:rsidRPr="00801165">
        <w:rPr>
          <w:rFonts w:ascii="Times New Roman" w:hAnsi="Times New Roman"/>
          <w:sz w:val="24"/>
          <w:szCs w:val="24"/>
        </w:rPr>
        <w:t xml:space="preserve">Mengucapkan salam, selamat datang dan berterima kasih kepada anggota yang telah bersedia hadir untuk mengikuti kegiatan </w:t>
      </w:r>
      <w:r>
        <w:rPr>
          <w:rFonts w:ascii="Times New Roman" w:hAnsi="Times New Roman"/>
          <w:sz w:val="24"/>
          <w:szCs w:val="24"/>
        </w:rPr>
        <w:t>konseling</w:t>
      </w:r>
      <w:r w:rsidRPr="00801165">
        <w:rPr>
          <w:rFonts w:ascii="Times New Roman" w:hAnsi="Times New Roman"/>
          <w:sz w:val="24"/>
          <w:szCs w:val="24"/>
        </w:rPr>
        <w:t xml:space="preserve"> kelompok dengan penuh semangat.</w:t>
      </w:r>
    </w:p>
    <w:p w:rsidR="00E17342" w:rsidRPr="003B5070" w:rsidRDefault="00E17342" w:rsidP="00E17342">
      <w:pPr>
        <w:pStyle w:val="ListParagraph"/>
        <w:numPr>
          <w:ilvl w:val="0"/>
          <w:numId w:val="31"/>
        </w:numPr>
        <w:spacing w:after="0" w:line="360" w:lineRule="auto"/>
        <w:jc w:val="both"/>
        <w:rPr>
          <w:rFonts w:ascii="Times New Roman" w:hAnsi="Times New Roman"/>
          <w:sz w:val="24"/>
          <w:szCs w:val="24"/>
        </w:rPr>
      </w:pPr>
      <w:r w:rsidRPr="00801165">
        <w:rPr>
          <w:rFonts w:ascii="Times New Roman" w:hAnsi="Times New Roman"/>
          <w:sz w:val="24"/>
          <w:szCs w:val="24"/>
        </w:rPr>
        <w:t>Mengajak anggota kelompok berdoa secara bersama, sesuai dengan agama dan kepercayaan masing-masing anggota kelompok yang dipimpin oleh pemimpin kelompok.</w:t>
      </w:r>
    </w:p>
    <w:p w:rsidR="00E17342" w:rsidRPr="009E0337" w:rsidRDefault="00E17342" w:rsidP="00E17342">
      <w:pPr>
        <w:spacing w:after="0" w:line="360" w:lineRule="auto"/>
        <w:jc w:val="both"/>
        <w:rPr>
          <w:rFonts w:ascii="Times New Roman" w:eastAsia="Times New Roman" w:hAnsi="Times New Roman"/>
          <w:b/>
          <w:sz w:val="24"/>
          <w:szCs w:val="24"/>
          <w:u w:val="single"/>
          <w:lang w:eastAsia="id-ID"/>
        </w:rPr>
      </w:pPr>
      <w:r w:rsidRPr="009E0337">
        <w:rPr>
          <w:rFonts w:ascii="Times New Roman" w:eastAsia="Times New Roman" w:hAnsi="Times New Roman"/>
          <w:b/>
          <w:sz w:val="24"/>
          <w:szCs w:val="24"/>
          <w:u w:val="single"/>
          <w:lang w:eastAsia="id-ID"/>
        </w:rPr>
        <w:t>Pendekatan Realita</w:t>
      </w:r>
    </w:p>
    <w:p w:rsidR="00E17342" w:rsidRDefault="00E17342" w:rsidP="00E17342">
      <w:pPr>
        <w:pStyle w:val="ListParagraph"/>
        <w:numPr>
          <w:ilvl w:val="0"/>
          <w:numId w:val="23"/>
        </w:numPr>
        <w:spacing w:after="0" w:line="360" w:lineRule="auto"/>
        <w:jc w:val="both"/>
        <w:rPr>
          <w:rFonts w:ascii="Times New Roman" w:eastAsia="Times New Roman" w:hAnsi="Times New Roman"/>
          <w:sz w:val="24"/>
          <w:szCs w:val="24"/>
          <w:lang w:eastAsia="id-ID"/>
        </w:rPr>
      </w:pPr>
      <w:r w:rsidRPr="009E0337">
        <w:rPr>
          <w:rFonts w:ascii="Times New Roman" w:eastAsia="Times New Roman" w:hAnsi="Times New Roman"/>
          <w:sz w:val="24"/>
          <w:szCs w:val="24"/>
          <w:lang w:eastAsia="id-ID"/>
        </w:rPr>
        <w:t xml:space="preserve">Konselor mengawali pertemuan dengan bersikap otentik, hangat, dan menaruh perhatian pada hubunganyang sedang di bangun, konselor harus dapat melibatkan diri pada konseli dengan memperlibatkan sikap hangat dan ramah. </w:t>
      </w:r>
    </w:p>
    <w:p w:rsidR="00E17342" w:rsidRDefault="00E17342" w:rsidP="00E17342">
      <w:pPr>
        <w:pStyle w:val="ListParagraph"/>
        <w:numPr>
          <w:ilvl w:val="0"/>
          <w:numId w:val="23"/>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Konselor m</w:t>
      </w:r>
      <w:r w:rsidRPr="009E0337">
        <w:rPr>
          <w:rFonts w:ascii="Times New Roman" w:eastAsia="Times New Roman" w:hAnsi="Times New Roman"/>
          <w:sz w:val="24"/>
          <w:szCs w:val="24"/>
          <w:lang w:eastAsia="id-ID"/>
        </w:rPr>
        <w:t xml:space="preserve">enunjukkan keterlibatan dengan konseli dapat ditunjukkan dengan perilaku </w:t>
      </w:r>
      <w:r w:rsidRPr="009E0337">
        <w:rPr>
          <w:rFonts w:ascii="Times New Roman" w:eastAsia="Times New Roman" w:hAnsi="Times New Roman"/>
          <w:i/>
          <w:iCs/>
          <w:sz w:val="24"/>
          <w:szCs w:val="24"/>
          <w:lang w:eastAsia="id-ID"/>
        </w:rPr>
        <w:t>attending.</w:t>
      </w:r>
      <w:r w:rsidRPr="009E0337">
        <w:rPr>
          <w:rFonts w:ascii="Times New Roman" w:eastAsia="Times New Roman" w:hAnsi="Times New Roman"/>
          <w:sz w:val="24"/>
          <w:szCs w:val="24"/>
          <w:lang w:eastAsia="id-ID"/>
        </w:rPr>
        <w:t xml:space="preserve"> Perilaku ini tampak pada kontak mata (menatap konseli), ekspresi wajah (menunjukkan minatnya tanpa di buat-buat), duduk dengan sikap terbuka (agak maju kedepan dan tidak bersandar), poros tubuh agak condong dan diarahkan ke konseli, melakukan respon refleksi, memperhatikan perilaku nonverbal konseli, dan melakukan respons parafrase.</w:t>
      </w:r>
    </w:p>
    <w:p w:rsidR="00E17342" w:rsidRPr="003B5070" w:rsidRDefault="00E17342" w:rsidP="00E17342">
      <w:pPr>
        <w:pStyle w:val="ListParagraph"/>
        <w:numPr>
          <w:ilvl w:val="0"/>
          <w:numId w:val="23"/>
        </w:numPr>
        <w:spacing w:after="0" w:line="360" w:lineRule="auto"/>
        <w:jc w:val="both"/>
      </w:pPr>
      <w:r w:rsidRPr="009E0337">
        <w:rPr>
          <w:rFonts w:ascii="Times New Roman" w:eastAsia="Times New Roman" w:hAnsi="Times New Roman"/>
          <w:sz w:val="24"/>
          <w:szCs w:val="24"/>
          <w:lang w:eastAsia="id-ID"/>
        </w:rPr>
        <w:t xml:space="preserve">Konselor menunjukkan sikap bersahabat. </w:t>
      </w:r>
    </w:p>
    <w:p w:rsidR="00E17342" w:rsidRPr="00801165" w:rsidRDefault="00E17342" w:rsidP="00E17342">
      <w:pPr>
        <w:pStyle w:val="ListParagraph"/>
        <w:numPr>
          <w:ilvl w:val="0"/>
          <w:numId w:val="32"/>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Langkah Penjajakan: Tahap Peralihan</w:t>
      </w:r>
    </w:p>
    <w:p w:rsidR="00E17342" w:rsidRPr="00801165" w:rsidRDefault="00E17342" w:rsidP="00E17342">
      <w:pPr>
        <w:pStyle w:val="ListParagraph"/>
        <w:numPr>
          <w:ilvl w:val="0"/>
          <w:numId w:val="37"/>
        </w:numPr>
        <w:spacing w:after="0" w:line="360" w:lineRule="auto"/>
        <w:ind w:left="1134"/>
        <w:jc w:val="both"/>
        <w:rPr>
          <w:rFonts w:ascii="Times New Roman" w:hAnsi="Times New Roman"/>
          <w:sz w:val="24"/>
          <w:szCs w:val="24"/>
        </w:rPr>
      </w:pPr>
      <w:r w:rsidRPr="00801165">
        <w:rPr>
          <w:rFonts w:ascii="Times New Roman" w:hAnsi="Times New Roman"/>
          <w:sz w:val="24"/>
          <w:szCs w:val="24"/>
        </w:rPr>
        <w:t>Mengemukan topik (topik tugas) yang selanjutnya akan dibahas dan menanyakan apaka</w:t>
      </w:r>
      <w:r>
        <w:rPr>
          <w:rFonts w:ascii="Times New Roman" w:hAnsi="Times New Roman"/>
          <w:sz w:val="24"/>
          <w:szCs w:val="24"/>
        </w:rPr>
        <w:t>h peserta sudah siap membahas mengenai kepercayaan diri dalam berkomunikasi</w:t>
      </w:r>
      <w:r w:rsidRPr="00801165">
        <w:rPr>
          <w:rFonts w:ascii="Times New Roman" w:hAnsi="Times New Roman"/>
          <w:sz w:val="24"/>
          <w:szCs w:val="24"/>
        </w:rPr>
        <w:t xml:space="preserve"> ?</w:t>
      </w:r>
    </w:p>
    <w:p w:rsidR="00E17342" w:rsidRPr="003B5070" w:rsidRDefault="00E17342" w:rsidP="00E17342">
      <w:pPr>
        <w:pStyle w:val="ListParagraph"/>
        <w:numPr>
          <w:ilvl w:val="0"/>
          <w:numId w:val="37"/>
        </w:numPr>
        <w:spacing w:after="0" w:line="360" w:lineRule="auto"/>
        <w:ind w:left="1134"/>
        <w:jc w:val="both"/>
        <w:rPr>
          <w:rFonts w:ascii="Times New Roman" w:hAnsi="Times New Roman"/>
          <w:sz w:val="24"/>
          <w:szCs w:val="24"/>
        </w:rPr>
      </w:pPr>
      <w:r w:rsidRPr="00801165">
        <w:rPr>
          <w:rFonts w:ascii="Times New Roman" w:hAnsi="Times New Roman"/>
          <w:sz w:val="24"/>
          <w:szCs w:val="24"/>
        </w:rPr>
        <w:t>Pemimpin kelompok menjawab pertanyaan berkenaan dengan kesiapan peserta dan menegaskan hal-ha</w:t>
      </w:r>
      <w:r>
        <w:rPr>
          <w:rFonts w:ascii="Times New Roman" w:hAnsi="Times New Roman"/>
          <w:sz w:val="24"/>
          <w:szCs w:val="24"/>
        </w:rPr>
        <w:t>l yang perlu menjadi perhatian.</w:t>
      </w:r>
    </w:p>
    <w:p w:rsidR="00E17342" w:rsidRPr="00801165" w:rsidRDefault="00E17342" w:rsidP="00E17342">
      <w:pPr>
        <w:pStyle w:val="ListParagraph"/>
        <w:numPr>
          <w:ilvl w:val="0"/>
          <w:numId w:val="32"/>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 xml:space="preserve">Langkah Penafsiran: Tahap Kegiatan Awal </w:t>
      </w:r>
    </w:p>
    <w:p w:rsidR="00E17342" w:rsidRPr="00801165" w:rsidRDefault="00E17342" w:rsidP="00E17342">
      <w:pPr>
        <w:pStyle w:val="ListParagraph"/>
        <w:numPr>
          <w:ilvl w:val="0"/>
          <w:numId w:val="38"/>
        </w:numPr>
        <w:spacing w:after="0" w:line="360" w:lineRule="auto"/>
        <w:jc w:val="both"/>
        <w:rPr>
          <w:rFonts w:ascii="Times New Roman" w:hAnsi="Times New Roman"/>
          <w:sz w:val="24"/>
          <w:szCs w:val="24"/>
        </w:rPr>
      </w:pPr>
      <w:r w:rsidRPr="00801165">
        <w:rPr>
          <w:rFonts w:ascii="Times New Roman" w:hAnsi="Times New Roman"/>
          <w:sz w:val="24"/>
          <w:szCs w:val="24"/>
        </w:rPr>
        <w:t xml:space="preserve">Pemimpin kelompok merespon peserta terkait dengan topik yang telah dikemukakan dan mengulasnya secara umum serta menegaskan hal-hal penting yang perlu dibahas, yaitu tentang: </w:t>
      </w:r>
    </w:p>
    <w:p w:rsidR="00E17342" w:rsidRPr="00801165" w:rsidRDefault="00E17342" w:rsidP="00E17342">
      <w:pPr>
        <w:pStyle w:val="ListParagraph"/>
        <w:numPr>
          <w:ilvl w:val="1"/>
          <w:numId w:val="9"/>
        </w:numPr>
        <w:spacing w:after="0" w:line="360" w:lineRule="auto"/>
        <w:ind w:left="1418" w:hanging="236"/>
        <w:jc w:val="both"/>
        <w:rPr>
          <w:rFonts w:ascii="Times New Roman" w:hAnsi="Times New Roman"/>
          <w:sz w:val="24"/>
          <w:szCs w:val="24"/>
        </w:rPr>
      </w:pPr>
      <w:r>
        <w:rPr>
          <w:rFonts w:ascii="Times New Roman" w:hAnsi="Times New Roman"/>
          <w:sz w:val="24"/>
          <w:szCs w:val="24"/>
        </w:rPr>
        <w:t>Layanan konseling kelompok seputar pengertiannya, tujuan, dan manfaat.</w:t>
      </w:r>
    </w:p>
    <w:p w:rsidR="00E17342" w:rsidRPr="003B5070" w:rsidRDefault="00E17342" w:rsidP="00E17342">
      <w:pPr>
        <w:pStyle w:val="ListParagraph"/>
        <w:numPr>
          <w:ilvl w:val="0"/>
          <w:numId w:val="38"/>
        </w:numPr>
        <w:spacing w:after="0" w:line="360" w:lineRule="auto"/>
        <w:jc w:val="both"/>
        <w:rPr>
          <w:rFonts w:ascii="Times New Roman" w:hAnsi="Times New Roman"/>
          <w:sz w:val="24"/>
          <w:szCs w:val="24"/>
        </w:rPr>
      </w:pPr>
      <w:r w:rsidRPr="00801165">
        <w:rPr>
          <w:rFonts w:ascii="Times New Roman" w:hAnsi="Times New Roman"/>
          <w:sz w:val="24"/>
          <w:szCs w:val="24"/>
        </w:rPr>
        <w:t xml:space="preserve">Pemimpin kelompok menegaskan bahwa anggota kelompok harus berperan aktif dalam kegiatan </w:t>
      </w:r>
      <w:r>
        <w:rPr>
          <w:rFonts w:ascii="Times New Roman" w:hAnsi="Times New Roman"/>
          <w:sz w:val="24"/>
          <w:szCs w:val="24"/>
        </w:rPr>
        <w:t>konseling</w:t>
      </w:r>
      <w:r w:rsidRPr="00801165">
        <w:rPr>
          <w:rFonts w:ascii="Times New Roman" w:hAnsi="Times New Roman"/>
          <w:sz w:val="24"/>
          <w:szCs w:val="24"/>
        </w:rPr>
        <w:t xml:space="preserve"> kelompok.</w:t>
      </w:r>
    </w:p>
    <w:p w:rsidR="00E17342" w:rsidRDefault="00E17342" w:rsidP="00E17342">
      <w:pPr>
        <w:pStyle w:val="ListParagraph"/>
        <w:spacing w:after="0" w:line="360" w:lineRule="auto"/>
        <w:ind w:left="0" w:firstLine="720"/>
        <w:jc w:val="both"/>
        <w:rPr>
          <w:rFonts w:ascii="Times New Roman" w:eastAsia="Times New Roman" w:hAnsi="Times New Roman"/>
          <w:b/>
          <w:sz w:val="24"/>
          <w:szCs w:val="24"/>
          <w:u w:val="single"/>
          <w:lang w:eastAsia="id-ID"/>
        </w:rPr>
      </w:pPr>
      <w:r w:rsidRPr="009E0337">
        <w:rPr>
          <w:rFonts w:ascii="Times New Roman" w:eastAsia="Times New Roman" w:hAnsi="Times New Roman"/>
          <w:b/>
          <w:sz w:val="24"/>
          <w:szCs w:val="24"/>
          <w:u w:val="single"/>
          <w:lang w:eastAsia="id-ID"/>
        </w:rPr>
        <w:t>Pendekatan Realita</w:t>
      </w:r>
    </w:p>
    <w:p w:rsidR="00E17342" w:rsidRPr="009E0337" w:rsidRDefault="00E17342" w:rsidP="00E17342">
      <w:pPr>
        <w:pStyle w:val="ListParagraph"/>
        <w:numPr>
          <w:ilvl w:val="0"/>
          <w:numId w:val="24"/>
        </w:numPr>
        <w:spacing w:after="0" w:line="360" w:lineRule="auto"/>
        <w:ind w:left="1134" w:hanging="283"/>
        <w:jc w:val="both"/>
        <w:rPr>
          <w:rFonts w:ascii="Times New Roman" w:hAnsi="Times New Roman"/>
          <w:sz w:val="24"/>
          <w:szCs w:val="24"/>
          <w:u w:val="single"/>
        </w:rPr>
      </w:pPr>
      <w:r w:rsidRPr="009E0337">
        <w:rPr>
          <w:rFonts w:ascii="Times New Roman" w:hAnsi="Times New Roman"/>
          <w:sz w:val="24"/>
          <w:szCs w:val="24"/>
        </w:rPr>
        <w:t xml:space="preserve">Konselor menanyakan pada konseli apa yang akan dilakukannya sekarang. Tahap kedua ini merupakan eksplorasi diri bagi konseli. </w:t>
      </w:r>
    </w:p>
    <w:p w:rsidR="00E17342" w:rsidRPr="009E0337" w:rsidRDefault="00E17342" w:rsidP="00E17342">
      <w:pPr>
        <w:pStyle w:val="ListParagraph"/>
        <w:numPr>
          <w:ilvl w:val="0"/>
          <w:numId w:val="24"/>
        </w:numPr>
        <w:spacing w:after="0" w:line="360" w:lineRule="auto"/>
        <w:ind w:left="1134" w:hanging="283"/>
        <w:jc w:val="both"/>
        <w:rPr>
          <w:rFonts w:ascii="Times New Roman" w:hAnsi="Times New Roman"/>
          <w:sz w:val="24"/>
          <w:szCs w:val="24"/>
          <w:u w:val="single"/>
        </w:rPr>
      </w:pPr>
      <w:r w:rsidRPr="009E0337">
        <w:rPr>
          <w:rFonts w:ascii="Times New Roman" w:hAnsi="Times New Roman"/>
          <w:sz w:val="24"/>
          <w:szCs w:val="24"/>
        </w:rPr>
        <w:t xml:space="preserve">Konseli mengungkapkan ketidaknyamanan yang ia rasakan dalam menghadapi permasalahannya. </w:t>
      </w:r>
    </w:p>
    <w:p w:rsidR="00E17342" w:rsidRPr="00AA0C89" w:rsidRDefault="00E17342" w:rsidP="00E17342">
      <w:pPr>
        <w:pStyle w:val="ListParagraph"/>
        <w:numPr>
          <w:ilvl w:val="0"/>
          <w:numId w:val="24"/>
        </w:numPr>
        <w:spacing w:after="0" w:line="360" w:lineRule="auto"/>
        <w:ind w:left="1134" w:hanging="283"/>
        <w:jc w:val="both"/>
        <w:rPr>
          <w:rFonts w:ascii="Times New Roman" w:hAnsi="Times New Roman"/>
          <w:sz w:val="24"/>
          <w:szCs w:val="24"/>
          <w:u w:val="single"/>
        </w:rPr>
      </w:pPr>
      <w:r w:rsidRPr="009E0337">
        <w:rPr>
          <w:rFonts w:ascii="Times New Roman" w:hAnsi="Times New Roman"/>
          <w:sz w:val="24"/>
          <w:szCs w:val="24"/>
        </w:rPr>
        <w:t xml:space="preserve">Konselor meminta konseli mendeskripsikan hal-hal apa saja yang telah dilakukan dalam menghadapi kondisi tersebut. </w:t>
      </w:r>
    </w:p>
    <w:p w:rsidR="00E17342" w:rsidRPr="003B5070" w:rsidRDefault="00E17342" w:rsidP="00E17342">
      <w:pPr>
        <w:pStyle w:val="ListParagraph"/>
        <w:spacing w:after="0" w:line="360" w:lineRule="auto"/>
        <w:ind w:left="1134"/>
        <w:jc w:val="both"/>
        <w:rPr>
          <w:rFonts w:ascii="Times New Roman" w:hAnsi="Times New Roman"/>
          <w:sz w:val="24"/>
          <w:szCs w:val="24"/>
          <w:u w:val="single"/>
        </w:rPr>
      </w:pPr>
    </w:p>
    <w:p w:rsidR="00E17342" w:rsidRPr="00801165" w:rsidRDefault="00E17342" w:rsidP="00E17342">
      <w:pPr>
        <w:pStyle w:val="ListParagraph"/>
        <w:numPr>
          <w:ilvl w:val="0"/>
          <w:numId w:val="32"/>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lastRenderedPageBreak/>
        <w:t>Langkah Pembinaan: Tahap Kegiatan Utama</w:t>
      </w:r>
    </w:p>
    <w:p w:rsidR="00E17342" w:rsidRPr="00801165" w:rsidRDefault="00E17342" w:rsidP="00E17342">
      <w:pPr>
        <w:pStyle w:val="ListParagraph"/>
        <w:numPr>
          <w:ilvl w:val="0"/>
          <w:numId w:val="39"/>
        </w:numPr>
        <w:spacing w:after="0" w:line="360" w:lineRule="auto"/>
        <w:ind w:left="1211"/>
        <w:jc w:val="both"/>
        <w:rPr>
          <w:rFonts w:ascii="Times New Roman" w:hAnsi="Times New Roman"/>
          <w:sz w:val="24"/>
          <w:szCs w:val="24"/>
        </w:rPr>
      </w:pPr>
      <w:r w:rsidRPr="00801165">
        <w:rPr>
          <w:rFonts w:ascii="Times New Roman" w:hAnsi="Times New Roman"/>
          <w:sz w:val="24"/>
          <w:szCs w:val="24"/>
        </w:rPr>
        <w:t xml:space="preserve">Semua peserta diminta mengemukakan pendapat apakah pernah melakukan </w:t>
      </w:r>
      <w:r>
        <w:rPr>
          <w:rFonts w:ascii="Times New Roman" w:hAnsi="Times New Roman"/>
          <w:sz w:val="24"/>
          <w:szCs w:val="24"/>
        </w:rPr>
        <w:t>kegiatan konseling kelompok.</w:t>
      </w:r>
    </w:p>
    <w:p w:rsidR="00E17342" w:rsidRPr="00801165" w:rsidRDefault="00E17342" w:rsidP="00E17342">
      <w:pPr>
        <w:pStyle w:val="ListParagraph"/>
        <w:numPr>
          <w:ilvl w:val="0"/>
          <w:numId w:val="39"/>
        </w:numPr>
        <w:spacing w:after="0" w:line="360" w:lineRule="auto"/>
        <w:ind w:left="1134"/>
        <w:jc w:val="both"/>
        <w:rPr>
          <w:rFonts w:ascii="Times New Roman" w:hAnsi="Times New Roman"/>
          <w:sz w:val="24"/>
          <w:szCs w:val="24"/>
        </w:rPr>
      </w:pPr>
      <w:r w:rsidRPr="00801165">
        <w:rPr>
          <w:rFonts w:ascii="Times New Roman" w:hAnsi="Times New Roman"/>
          <w:sz w:val="24"/>
          <w:szCs w:val="24"/>
        </w:rPr>
        <w:t>Terhadap penyampaian peserta itu, setiap peserta diminta memberikan respon kondisi salah seorang temannya, dengan pola penyampaian pikiran, perasan dan sikap dalam kategori positif (tidak merendahkan, mengejek, atau membesar-besarkan), seperti memuji, mensyukuri, berempati, mendorong, menguatkan. Respon positif ini dikuatkan dan ditegaskan oleh pemimpin kelompok, disertai contoh-contoh konkrit.</w:t>
      </w:r>
    </w:p>
    <w:p w:rsidR="00E17342" w:rsidRPr="00801165" w:rsidRDefault="00E17342" w:rsidP="00E17342">
      <w:pPr>
        <w:pStyle w:val="ListParagraph"/>
        <w:numPr>
          <w:ilvl w:val="0"/>
          <w:numId w:val="39"/>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Siswa yang direspon oleh temannya tersebut diberi kesempatan merespon kembali secara positif. </w:t>
      </w:r>
    </w:p>
    <w:p w:rsidR="00E17342" w:rsidRPr="00801165" w:rsidRDefault="00E17342" w:rsidP="00E17342">
      <w:pPr>
        <w:pStyle w:val="ListParagraph"/>
        <w:numPr>
          <w:ilvl w:val="0"/>
          <w:numId w:val="39"/>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Kegaiatan selingan untuk penyegaran berbentuk permainan atau nyanyian singkat dapat dilaksanakan. </w:t>
      </w:r>
    </w:p>
    <w:p w:rsidR="00E17342" w:rsidRPr="003B5070" w:rsidRDefault="00E17342" w:rsidP="00E17342">
      <w:pPr>
        <w:pStyle w:val="ListParagraph"/>
        <w:numPr>
          <w:ilvl w:val="0"/>
          <w:numId w:val="39"/>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Diakhir kegiatan utama perlu ada penegasan komitmen anggota kelompok berkaitan dengan </w:t>
      </w:r>
      <w:r>
        <w:rPr>
          <w:rFonts w:ascii="Times New Roman" w:hAnsi="Times New Roman"/>
          <w:sz w:val="24"/>
          <w:szCs w:val="24"/>
        </w:rPr>
        <w:t>konseling kelompok.</w:t>
      </w:r>
    </w:p>
    <w:p w:rsidR="00E17342" w:rsidRDefault="00E17342" w:rsidP="00E17342">
      <w:pPr>
        <w:spacing w:after="0" w:line="360" w:lineRule="auto"/>
        <w:ind w:firstLine="720"/>
        <w:jc w:val="both"/>
        <w:rPr>
          <w:rFonts w:ascii="Times New Roman" w:hAnsi="Times New Roman"/>
          <w:b/>
          <w:sz w:val="24"/>
          <w:szCs w:val="24"/>
          <w:u w:val="single"/>
        </w:rPr>
      </w:pPr>
      <w:r w:rsidRPr="009E0337">
        <w:rPr>
          <w:rFonts w:ascii="Times New Roman" w:hAnsi="Times New Roman"/>
          <w:b/>
          <w:sz w:val="24"/>
          <w:szCs w:val="24"/>
          <w:u w:val="single"/>
        </w:rPr>
        <w:t>Pendekatan Realita</w:t>
      </w:r>
    </w:p>
    <w:p w:rsidR="00E17342" w:rsidRPr="009E0337" w:rsidRDefault="00E17342" w:rsidP="00E17342">
      <w:pPr>
        <w:pStyle w:val="ListParagraph"/>
        <w:numPr>
          <w:ilvl w:val="0"/>
          <w:numId w:val="25"/>
        </w:numPr>
        <w:spacing w:after="0" w:line="360" w:lineRule="auto"/>
        <w:ind w:left="1134" w:hanging="283"/>
        <w:jc w:val="both"/>
        <w:rPr>
          <w:rFonts w:ascii="Times New Roman" w:hAnsi="Times New Roman"/>
          <w:b/>
          <w:sz w:val="24"/>
          <w:szCs w:val="24"/>
          <w:u w:val="single"/>
        </w:rPr>
      </w:pPr>
      <w:r w:rsidRPr="009E0337">
        <w:rPr>
          <w:rFonts w:ascii="Times New Roman" w:hAnsi="Times New Roman"/>
          <w:sz w:val="24"/>
          <w:szCs w:val="24"/>
        </w:rPr>
        <w:t xml:space="preserve">Konselor menanyakan secara spesifik apa saja yang dilakukan konseli; cara pandang dalam Konseling Realita; akar permasalahan konseli bersumber pada perilakunya (doing), bukan pada perasaannya. </w:t>
      </w:r>
    </w:p>
    <w:p w:rsidR="00E17342" w:rsidRPr="009E0337" w:rsidRDefault="00E17342" w:rsidP="00E17342">
      <w:pPr>
        <w:pStyle w:val="ListParagraph"/>
        <w:numPr>
          <w:ilvl w:val="0"/>
          <w:numId w:val="25"/>
        </w:numPr>
        <w:spacing w:after="0" w:line="360" w:lineRule="auto"/>
        <w:ind w:left="1134" w:hanging="283"/>
        <w:jc w:val="both"/>
        <w:rPr>
          <w:rFonts w:ascii="Times New Roman" w:eastAsia="Times New Roman" w:hAnsi="Times New Roman"/>
          <w:sz w:val="24"/>
          <w:szCs w:val="24"/>
          <w:lang w:eastAsia="id-ID"/>
        </w:rPr>
      </w:pPr>
      <w:r w:rsidRPr="009E0337">
        <w:rPr>
          <w:rFonts w:ascii="Times New Roman" w:eastAsia="Times New Roman" w:hAnsi="Times New Roman"/>
          <w:sz w:val="24"/>
          <w:szCs w:val="24"/>
          <w:lang w:eastAsia="id-ID"/>
        </w:rPr>
        <w:t>Konselor menanyakan kepada konseli apakah pilihan perilakunya tidak untuk menilai benar atau salah perilaku konseli, tetapi membimbing konseli untuk menilai perilakunya saat ini. Beri kesempatan kepada konseli untuk mengevaluasi, apakah ia cukup terbantu dengan pilihannya tersebut.</w:t>
      </w:r>
    </w:p>
    <w:p w:rsidR="00E17342" w:rsidRPr="00AA0C89" w:rsidRDefault="00E17342" w:rsidP="00E17342">
      <w:pPr>
        <w:pStyle w:val="ListParagraph"/>
        <w:numPr>
          <w:ilvl w:val="0"/>
          <w:numId w:val="25"/>
        </w:numPr>
        <w:spacing w:after="0" w:line="360" w:lineRule="auto"/>
        <w:ind w:left="1134" w:hanging="283"/>
        <w:jc w:val="both"/>
        <w:rPr>
          <w:rFonts w:ascii="Times New Roman" w:hAnsi="Times New Roman"/>
          <w:b/>
          <w:sz w:val="24"/>
          <w:szCs w:val="24"/>
          <w:u w:val="single"/>
        </w:rPr>
      </w:pPr>
      <w:r w:rsidRPr="009E0337">
        <w:rPr>
          <w:rFonts w:ascii="Times New Roman" w:eastAsia="Times New Roman" w:hAnsi="Times New Roman"/>
          <w:sz w:val="24"/>
          <w:szCs w:val="24"/>
          <w:lang w:eastAsia="id-ID"/>
        </w:rPr>
        <w:t xml:space="preserve">Konselor menanyakan kepada konseli apakah pilihan perilakunya itu didasari oleh keyakinan bahwa hal tersebut baik baginya. Fungsi konselor tidak untuk menilai benar atau salah perilaku konseli, tetapi membimbing konseli untuk menilai perilakunya saat ini. </w:t>
      </w:r>
    </w:p>
    <w:p w:rsidR="00E17342" w:rsidRDefault="00E17342" w:rsidP="00E17342">
      <w:pPr>
        <w:spacing w:after="0" w:line="360" w:lineRule="auto"/>
        <w:jc w:val="both"/>
        <w:rPr>
          <w:rFonts w:ascii="Times New Roman" w:hAnsi="Times New Roman"/>
          <w:b/>
          <w:sz w:val="24"/>
          <w:szCs w:val="24"/>
          <w:u w:val="single"/>
          <w:lang w:val="en-US"/>
        </w:rPr>
      </w:pPr>
    </w:p>
    <w:p w:rsidR="00E17342" w:rsidRPr="00AA0C89" w:rsidRDefault="00E17342" w:rsidP="00E17342">
      <w:pPr>
        <w:spacing w:after="0" w:line="360" w:lineRule="auto"/>
        <w:jc w:val="both"/>
        <w:rPr>
          <w:rFonts w:ascii="Times New Roman" w:hAnsi="Times New Roman"/>
          <w:b/>
          <w:sz w:val="24"/>
          <w:szCs w:val="24"/>
          <w:u w:val="single"/>
          <w:lang w:val="en-US"/>
        </w:rPr>
      </w:pPr>
    </w:p>
    <w:p w:rsidR="00E17342" w:rsidRPr="00801165" w:rsidRDefault="00E17342" w:rsidP="00E17342">
      <w:pPr>
        <w:pStyle w:val="ListParagraph"/>
        <w:numPr>
          <w:ilvl w:val="0"/>
          <w:numId w:val="32"/>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lastRenderedPageBreak/>
        <w:t>Langkah Penilaian Dan Tindak Lanjut</w:t>
      </w:r>
      <w:r>
        <w:rPr>
          <w:rFonts w:ascii="Times New Roman" w:hAnsi="Times New Roman"/>
          <w:b/>
          <w:sz w:val="24"/>
          <w:szCs w:val="24"/>
        </w:rPr>
        <w:t xml:space="preserve"> : </w:t>
      </w:r>
      <w:r w:rsidRPr="00801165">
        <w:rPr>
          <w:rFonts w:ascii="Times New Roman" w:hAnsi="Times New Roman"/>
          <w:b/>
          <w:sz w:val="24"/>
          <w:szCs w:val="24"/>
        </w:rPr>
        <w:t>Tahap Kesimpulan Dan Penutup</w:t>
      </w:r>
    </w:p>
    <w:p w:rsidR="00E17342" w:rsidRPr="00801165" w:rsidRDefault="00E17342" w:rsidP="00E17342">
      <w:pPr>
        <w:pStyle w:val="ListParagraph"/>
        <w:numPr>
          <w:ilvl w:val="0"/>
          <w:numId w:val="40"/>
        </w:numPr>
        <w:spacing w:after="0" w:line="360" w:lineRule="auto"/>
        <w:ind w:left="1211"/>
        <w:jc w:val="both"/>
        <w:rPr>
          <w:rFonts w:ascii="Times New Roman" w:hAnsi="Times New Roman"/>
          <w:b/>
          <w:sz w:val="24"/>
          <w:szCs w:val="24"/>
        </w:rPr>
      </w:pPr>
      <w:r w:rsidRPr="00801165">
        <w:rPr>
          <w:rFonts w:ascii="Times New Roman" w:hAnsi="Times New Roman"/>
          <w:b/>
          <w:sz w:val="24"/>
          <w:szCs w:val="24"/>
        </w:rPr>
        <w:t xml:space="preserve">Kesimpulan </w:t>
      </w:r>
    </w:p>
    <w:p w:rsidR="00E17342" w:rsidRDefault="00E17342" w:rsidP="00E17342">
      <w:pPr>
        <w:widowControl w:val="0"/>
        <w:autoSpaceDE w:val="0"/>
        <w:autoSpaceDN w:val="0"/>
        <w:adjustRightInd w:val="0"/>
        <w:spacing w:after="0" w:line="360" w:lineRule="auto"/>
        <w:ind w:left="1134" w:firstLine="567"/>
        <w:rPr>
          <w:rFonts w:ascii="Times New Roman" w:hAnsi="Times New Roman"/>
          <w:sz w:val="24"/>
          <w:szCs w:val="24"/>
        </w:rPr>
      </w:pPr>
      <w:r w:rsidRPr="00801165">
        <w:rPr>
          <w:rFonts w:ascii="Times New Roman" w:hAnsi="Times New Roman"/>
          <w:sz w:val="24"/>
          <w:szCs w:val="24"/>
        </w:rPr>
        <w:t xml:space="preserve">Puncak kegiatan adalah mengambil kesimpulan tentang isi pokok materi topik yang dibahas, searah dengan komitmen diatas. </w:t>
      </w:r>
    </w:p>
    <w:p w:rsidR="00E17342" w:rsidRDefault="00E17342" w:rsidP="00E17342">
      <w:pPr>
        <w:spacing w:after="0" w:line="360" w:lineRule="auto"/>
        <w:ind w:left="360"/>
        <w:jc w:val="both"/>
        <w:rPr>
          <w:rFonts w:ascii="Times New Roman" w:hAnsi="Times New Roman"/>
          <w:b/>
          <w:sz w:val="24"/>
          <w:szCs w:val="24"/>
          <w:u w:val="single"/>
        </w:rPr>
      </w:pPr>
      <w:r>
        <w:rPr>
          <w:rFonts w:ascii="Times New Roman" w:hAnsi="Times New Roman"/>
          <w:b/>
          <w:sz w:val="24"/>
          <w:szCs w:val="24"/>
          <w:u w:val="single"/>
        </w:rPr>
        <w:t>Pendekatan Realita</w:t>
      </w:r>
    </w:p>
    <w:p w:rsidR="00E17342" w:rsidRPr="003B5070" w:rsidRDefault="00E17342" w:rsidP="00E17342">
      <w:pPr>
        <w:pStyle w:val="ListParagraph"/>
        <w:numPr>
          <w:ilvl w:val="0"/>
          <w:numId w:val="26"/>
        </w:numPr>
        <w:spacing w:after="0" w:line="360" w:lineRule="auto"/>
        <w:jc w:val="both"/>
        <w:rPr>
          <w:rFonts w:ascii="Times New Roman" w:hAnsi="Times New Roman"/>
          <w:b/>
          <w:sz w:val="24"/>
          <w:szCs w:val="24"/>
          <w:u w:val="single"/>
        </w:rPr>
      </w:pPr>
      <w:r w:rsidRPr="009E0337">
        <w:rPr>
          <w:rFonts w:ascii="Times New Roman" w:hAnsi="Times New Roman"/>
          <w:sz w:val="24"/>
          <w:szCs w:val="24"/>
        </w:rPr>
        <w:t>Konselor mendorong konseli untuk merealisasikan rencana yang telah disusunnya bersama konselor sesuai dengan jangka waktu yang ditetapkan.</w:t>
      </w:r>
    </w:p>
    <w:p w:rsidR="00E17342" w:rsidRPr="003B5070" w:rsidRDefault="00E17342" w:rsidP="00E17342">
      <w:pPr>
        <w:pStyle w:val="ListParagraph"/>
        <w:numPr>
          <w:ilvl w:val="0"/>
          <w:numId w:val="26"/>
        </w:numPr>
        <w:spacing w:after="0" w:line="360" w:lineRule="auto"/>
        <w:jc w:val="both"/>
        <w:rPr>
          <w:rFonts w:ascii="Times New Roman" w:hAnsi="Times New Roman"/>
          <w:b/>
          <w:sz w:val="24"/>
          <w:szCs w:val="24"/>
          <w:u w:val="single"/>
        </w:rPr>
      </w:pPr>
      <w:r w:rsidRPr="003B5070">
        <w:rPr>
          <w:rFonts w:ascii="Times New Roman" w:hAnsi="Times New Roman"/>
          <w:sz w:val="24"/>
          <w:szCs w:val="24"/>
        </w:rPr>
        <w:t xml:space="preserve">Konselor memberi pemahaman pada konseli, bahwa kondisinya akan membaik jika ia bersedia melakukan perbaikan. </w:t>
      </w:r>
    </w:p>
    <w:p w:rsidR="00E17342" w:rsidRPr="003B5070" w:rsidRDefault="00E17342" w:rsidP="00E17342">
      <w:pPr>
        <w:pStyle w:val="ListParagraph"/>
        <w:numPr>
          <w:ilvl w:val="0"/>
          <w:numId w:val="26"/>
        </w:numPr>
        <w:spacing w:after="0" w:line="360" w:lineRule="auto"/>
        <w:jc w:val="both"/>
        <w:rPr>
          <w:rFonts w:ascii="Times New Roman" w:hAnsi="Times New Roman"/>
          <w:b/>
          <w:sz w:val="24"/>
          <w:szCs w:val="24"/>
          <w:u w:val="single"/>
        </w:rPr>
      </w:pPr>
      <w:r w:rsidRPr="009E0337">
        <w:rPr>
          <w:rFonts w:ascii="Times New Roman" w:hAnsi="Times New Roman"/>
          <w:sz w:val="24"/>
          <w:szCs w:val="24"/>
        </w:rPr>
        <w:t>Konselor memotivasi konseli untuk bersama-sama memecahkan masalah.</w:t>
      </w:r>
    </w:p>
    <w:p w:rsidR="00E17342" w:rsidRPr="00801165" w:rsidRDefault="00E17342" w:rsidP="00E17342">
      <w:pPr>
        <w:pStyle w:val="ListParagraph"/>
        <w:numPr>
          <w:ilvl w:val="0"/>
          <w:numId w:val="40"/>
        </w:numPr>
        <w:spacing w:after="0" w:line="360" w:lineRule="auto"/>
        <w:ind w:left="1134" w:hanging="295"/>
        <w:jc w:val="both"/>
        <w:rPr>
          <w:rFonts w:ascii="Times New Roman" w:hAnsi="Times New Roman"/>
          <w:b/>
          <w:sz w:val="24"/>
          <w:szCs w:val="24"/>
        </w:rPr>
      </w:pPr>
      <w:r w:rsidRPr="00801165">
        <w:rPr>
          <w:rFonts w:ascii="Times New Roman" w:hAnsi="Times New Roman"/>
          <w:b/>
          <w:sz w:val="24"/>
          <w:szCs w:val="24"/>
        </w:rPr>
        <w:t>Penilaian Hasil</w:t>
      </w:r>
    </w:p>
    <w:p w:rsidR="00E17342" w:rsidRDefault="00E17342" w:rsidP="00E17342">
      <w:pPr>
        <w:pStyle w:val="ListParagraph"/>
        <w:spacing w:after="0" w:line="360" w:lineRule="auto"/>
        <w:ind w:left="1134" w:firstLine="306"/>
        <w:rPr>
          <w:rFonts w:ascii="Times New Roman" w:hAnsi="Times New Roman"/>
          <w:sz w:val="24"/>
          <w:szCs w:val="24"/>
        </w:rPr>
      </w:pPr>
      <w:r w:rsidRPr="00801165">
        <w:rPr>
          <w:rFonts w:ascii="Times New Roman" w:hAnsi="Times New Roman"/>
          <w:sz w:val="24"/>
          <w:szCs w:val="24"/>
        </w:rPr>
        <w:t>Masing-masing anggota kelompok diminta mengemukakan hal-hal baru berkenaan topik yang dibahas dengan pola BM</w:t>
      </w:r>
      <w:r>
        <w:rPr>
          <w:rFonts w:ascii="Times New Roman" w:hAnsi="Times New Roman"/>
          <w:sz w:val="24"/>
          <w:szCs w:val="24"/>
        </w:rPr>
        <w:t>B3 dalam kaitannya dengan AKURS.</w:t>
      </w:r>
    </w:p>
    <w:p w:rsidR="00E17342" w:rsidRDefault="00E17342" w:rsidP="00E17342">
      <w:pPr>
        <w:spacing w:after="0" w:line="360" w:lineRule="auto"/>
        <w:ind w:left="720"/>
        <w:jc w:val="both"/>
        <w:rPr>
          <w:rFonts w:ascii="Times New Roman" w:hAnsi="Times New Roman"/>
          <w:b/>
          <w:sz w:val="24"/>
          <w:szCs w:val="24"/>
          <w:u w:val="single"/>
        </w:rPr>
      </w:pPr>
      <w:r>
        <w:rPr>
          <w:rFonts w:ascii="Times New Roman" w:hAnsi="Times New Roman"/>
          <w:b/>
          <w:sz w:val="24"/>
          <w:szCs w:val="24"/>
          <w:u w:val="single"/>
        </w:rPr>
        <w:t>Pendekatan Realita</w:t>
      </w:r>
    </w:p>
    <w:p w:rsidR="00E17342" w:rsidRPr="003B5070" w:rsidRDefault="00E17342" w:rsidP="00E17342">
      <w:pPr>
        <w:pStyle w:val="ListParagraph"/>
        <w:numPr>
          <w:ilvl w:val="0"/>
          <w:numId w:val="27"/>
        </w:numPr>
        <w:spacing w:after="0" w:line="360" w:lineRule="auto"/>
        <w:ind w:left="1134" w:hanging="425"/>
        <w:jc w:val="both"/>
        <w:rPr>
          <w:rFonts w:ascii="Times New Roman" w:hAnsi="Times New Roman"/>
          <w:b/>
          <w:sz w:val="24"/>
          <w:szCs w:val="24"/>
          <w:u w:val="single"/>
        </w:rPr>
      </w:pPr>
      <w:r w:rsidRPr="009E0337">
        <w:rPr>
          <w:rFonts w:ascii="Times New Roman" w:hAnsi="Times New Roman"/>
          <w:sz w:val="24"/>
          <w:szCs w:val="24"/>
        </w:rPr>
        <w:t>Konselor dan konseli mengevaluasi perkembangan yang dicapai, konseling dapat berakhir atau dilanjutkan jika tujuan yang telah ditetapkan belum tercapai.</w:t>
      </w:r>
    </w:p>
    <w:p w:rsidR="00E17342" w:rsidRPr="00801165" w:rsidRDefault="00E17342" w:rsidP="00E17342">
      <w:pPr>
        <w:pStyle w:val="ListParagraph"/>
        <w:numPr>
          <w:ilvl w:val="0"/>
          <w:numId w:val="40"/>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 xml:space="preserve">Penutupan </w:t>
      </w:r>
    </w:p>
    <w:p w:rsidR="00E17342" w:rsidRPr="00801165" w:rsidRDefault="00E17342" w:rsidP="00E17342">
      <w:pPr>
        <w:pStyle w:val="ListParagraph"/>
        <w:widowControl w:val="0"/>
        <w:numPr>
          <w:ilvl w:val="0"/>
          <w:numId w:val="41"/>
        </w:numPr>
        <w:autoSpaceDE w:val="0"/>
        <w:autoSpaceDN w:val="0"/>
        <w:adjustRightInd w:val="0"/>
        <w:spacing w:after="0" w:line="360" w:lineRule="auto"/>
        <w:jc w:val="both"/>
        <w:rPr>
          <w:rFonts w:ascii="Times New Roman" w:hAnsi="Times New Roman"/>
          <w:sz w:val="24"/>
          <w:szCs w:val="24"/>
          <w:lang w:val="fi-FI"/>
        </w:rPr>
      </w:pPr>
      <w:r w:rsidRPr="00801165">
        <w:rPr>
          <w:rFonts w:ascii="Times New Roman" w:hAnsi="Times New Roman"/>
          <w:sz w:val="24"/>
          <w:szCs w:val="24"/>
          <w:lang w:val="fi-FI"/>
        </w:rPr>
        <w:t xml:space="preserve">Pemimpin kelompok mengemukakan bahwa kegiatan </w:t>
      </w:r>
      <w:r>
        <w:rPr>
          <w:rFonts w:ascii="Times New Roman" w:hAnsi="Times New Roman"/>
          <w:sz w:val="24"/>
          <w:szCs w:val="24"/>
        </w:rPr>
        <w:t xml:space="preserve">konseling </w:t>
      </w:r>
      <w:r w:rsidRPr="00801165">
        <w:rPr>
          <w:rFonts w:ascii="Times New Roman" w:hAnsi="Times New Roman"/>
          <w:sz w:val="24"/>
          <w:szCs w:val="24"/>
        </w:rPr>
        <w:t xml:space="preserve">kelompok </w:t>
      </w:r>
      <w:r w:rsidRPr="00801165">
        <w:rPr>
          <w:rFonts w:ascii="Times New Roman" w:hAnsi="Times New Roman"/>
          <w:sz w:val="24"/>
          <w:szCs w:val="24"/>
          <w:lang w:val="fi-FI"/>
        </w:rPr>
        <w:t>akan segera diakhiri.</w:t>
      </w:r>
    </w:p>
    <w:p w:rsidR="00E17342" w:rsidRPr="00801165" w:rsidRDefault="00E17342" w:rsidP="00E17342">
      <w:pPr>
        <w:widowControl w:val="0"/>
        <w:numPr>
          <w:ilvl w:val="0"/>
          <w:numId w:val="41"/>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Membahas rencana kegiatan lanjutan bersama anggota kelompok yang akan dilakukan minggu depan pada hari, waktu dan tempat yang sama sesuai kesepakatan bersama.</w:t>
      </w:r>
    </w:p>
    <w:p w:rsidR="00E17342" w:rsidRPr="00801165" w:rsidRDefault="00E17342" w:rsidP="00E17342">
      <w:pPr>
        <w:widowControl w:val="0"/>
        <w:numPr>
          <w:ilvl w:val="0"/>
          <w:numId w:val="41"/>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Ucapan terima kasih oleh pemimpin kelompok kepada anggota kelompok.</w:t>
      </w:r>
    </w:p>
    <w:p w:rsidR="00E17342" w:rsidRDefault="00E17342" w:rsidP="00E17342">
      <w:pPr>
        <w:widowControl w:val="0"/>
        <w:numPr>
          <w:ilvl w:val="0"/>
          <w:numId w:val="41"/>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Do`a penutup.</w:t>
      </w:r>
    </w:p>
    <w:p w:rsidR="00E17342" w:rsidRPr="00801165" w:rsidRDefault="00E17342" w:rsidP="00E17342">
      <w:pPr>
        <w:widowControl w:val="0"/>
        <w:autoSpaceDE w:val="0"/>
        <w:autoSpaceDN w:val="0"/>
        <w:adjustRightInd w:val="0"/>
        <w:spacing w:after="0" w:line="360" w:lineRule="auto"/>
        <w:ind w:left="1701"/>
        <w:jc w:val="both"/>
        <w:rPr>
          <w:rFonts w:ascii="Times New Roman" w:hAnsi="Times New Roman"/>
          <w:sz w:val="24"/>
          <w:szCs w:val="24"/>
          <w:lang w:val="fi-FI"/>
        </w:rPr>
      </w:pPr>
    </w:p>
    <w:p w:rsidR="00E17342" w:rsidRPr="00D32B80" w:rsidRDefault="00E17342" w:rsidP="00E17342">
      <w:pPr>
        <w:widowControl w:val="0"/>
        <w:numPr>
          <w:ilvl w:val="0"/>
          <w:numId w:val="41"/>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lastRenderedPageBreak/>
        <w:t>Menyanyikan lagu perpisahan sambil bersalaman yaitu lagu ”sayonara”</w:t>
      </w:r>
      <w:r w:rsidRPr="00801165">
        <w:rPr>
          <w:rFonts w:ascii="Times New Roman" w:hAnsi="Times New Roman"/>
          <w:sz w:val="24"/>
          <w:szCs w:val="24"/>
        </w:rPr>
        <w:t>.</w:t>
      </w:r>
    </w:p>
    <w:p w:rsidR="00E17342" w:rsidRPr="00801165" w:rsidRDefault="00E17342" w:rsidP="00E17342">
      <w:pPr>
        <w:pStyle w:val="ListParagraph"/>
        <w:numPr>
          <w:ilvl w:val="0"/>
          <w:numId w:val="40"/>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Penilaian Proses</w:t>
      </w:r>
    </w:p>
    <w:p w:rsidR="00E17342" w:rsidRPr="00D3167E" w:rsidRDefault="00E17342" w:rsidP="00E17342">
      <w:pPr>
        <w:pStyle w:val="ListParagraph"/>
        <w:spacing w:after="0" w:line="360" w:lineRule="auto"/>
        <w:ind w:left="1134" w:firstLine="306"/>
        <w:jc w:val="both"/>
        <w:rPr>
          <w:rFonts w:ascii="Times New Roman" w:hAnsi="Times New Roman"/>
          <w:sz w:val="24"/>
          <w:szCs w:val="24"/>
        </w:rPr>
      </w:pPr>
      <w:r w:rsidRPr="00801165">
        <w:rPr>
          <w:rFonts w:ascii="Times New Roman" w:hAnsi="Times New Roman"/>
          <w:sz w:val="24"/>
          <w:szCs w:val="24"/>
        </w:rPr>
        <w:t>Melalui pengamatan dilakukan penilaian proses pembelajaran/pelayanan untuk memperoleh gambaran tentang aktivitas siswa dan efektifitas pembelajaran/pelayanan yang telah diselenggarakan.</w:t>
      </w:r>
    </w:p>
    <w:p w:rsidR="00E17342" w:rsidRPr="00801165" w:rsidRDefault="00E17342" w:rsidP="00E17342">
      <w:pPr>
        <w:pStyle w:val="ListParagraph"/>
        <w:numPr>
          <w:ilvl w:val="0"/>
          <w:numId w:val="40"/>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LAPELPROG dan Tindak Lanjut</w:t>
      </w: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r w:rsidRPr="00801165">
        <w:rPr>
          <w:rFonts w:ascii="Times New Roman" w:hAnsi="Times New Roman"/>
          <w:sz w:val="24"/>
          <w:szCs w:val="24"/>
        </w:rPr>
        <w:t>Setelah kegiatan pembelajaran atau pelayanan selesai disusun Laporan Pelaksanaan Program Layanan (LAPELPROG) yang memuat data penilaian hasil dan proses, dengan disertai arah tindak lanjutnya.</w:t>
      </w: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p>
    <w:p w:rsidR="00E17342" w:rsidRDefault="00E17342" w:rsidP="00E17342">
      <w:pPr>
        <w:pStyle w:val="ListParagraph"/>
        <w:spacing w:after="0" w:line="360" w:lineRule="auto"/>
        <w:ind w:left="5040" w:firstLine="360"/>
        <w:jc w:val="both"/>
        <w:rPr>
          <w:rFonts w:ascii="Times New Roman" w:hAnsi="Times New Roman"/>
          <w:sz w:val="24"/>
          <w:szCs w:val="24"/>
          <w:lang w:val="en-US"/>
        </w:rPr>
      </w:pPr>
      <w:r w:rsidRPr="00C32B3F">
        <w:rPr>
          <w:rFonts w:ascii="Times New Roman" w:hAnsi="Times New Roman"/>
          <w:sz w:val="24"/>
          <w:szCs w:val="24"/>
        </w:rPr>
        <w:t>Peneliti</w:t>
      </w:r>
    </w:p>
    <w:p w:rsidR="00E17342" w:rsidRDefault="00E17342" w:rsidP="00E17342">
      <w:pPr>
        <w:pStyle w:val="ListParagraph"/>
        <w:spacing w:after="0" w:line="360" w:lineRule="auto"/>
        <w:ind w:left="5040" w:firstLine="360"/>
        <w:jc w:val="both"/>
        <w:rPr>
          <w:rFonts w:ascii="Times New Roman" w:hAnsi="Times New Roman"/>
          <w:sz w:val="24"/>
          <w:szCs w:val="24"/>
          <w:lang w:val="en-US"/>
        </w:rPr>
      </w:pPr>
    </w:p>
    <w:p w:rsidR="00E17342" w:rsidRPr="00AA0C89" w:rsidRDefault="00E17342" w:rsidP="00E17342">
      <w:pPr>
        <w:pStyle w:val="ListParagraph"/>
        <w:spacing w:after="0" w:line="360" w:lineRule="auto"/>
        <w:ind w:left="5040" w:firstLine="360"/>
        <w:jc w:val="both"/>
        <w:rPr>
          <w:rFonts w:ascii="Times New Roman" w:hAnsi="Times New Roman"/>
          <w:sz w:val="24"/>
          <w:szCs w:val="24"/>
          <w:lang w:val="en-US"/>
        </w:rPr>
      </w:pPr>
    </w:p>
    <w:p w:rsidR="00E17342" w:rsidRDefault="00E17342" w:rsidP="00E17342">
      <w:pPr>
        <w:pStyle w:val="ListParagraph"/>
        <w:spacing w:after="0" w:line="360" w:lineRule="auto"/>
        <w:ind w:left="5040" w:firstLine="360"/>
        <w:jc w:val="both"/>
        <w:rPr>
          <w:rFonts w:ascii="Times New Roman" w:hAnsi="Times New Roman"/>
          <w:sz w:val="24"/>
          <w:szCs w:val="24"/>
          <w:lang w:val="en-US"/>
        </w:rPr>
      </w:pPr>
      <w:r>
        <w:rPr>
          <w:rFonts w:ascii="Times New Roman" w:hAnsi="Times New Roman"/>
          <w:b/>
          <w:sz w:val="24"/>
          <w:szCs w:val="24"/>
          <w:u w:val="single"/>
        </w:rPr>
        <w:t>SARMILA</w:t>
      </w:r>
    </w:p>
    <w:p w:rsidR="00E17342" w:rsidRPr="00AA0C89" w:rsidRDefault="00E17342" w:rsidP="00E17342">
      <w:pPr>
        <w:pStyle w:val="ListParagraph"/>
        <w:spacing w:after="0" w:line="360" w:lineRule="auto"/>
        <w:ind w:left="5040" w:firstLine="360"/>
        <w:jc w:val="both"/>
        <w:rPr>
          <w:rFonts w:ascii="Times New Roman" w:hAnsi="Times New Roman"/>
          <w:sz w:val="24"/>
          <w:szCs w:val="24"/>
          <w:lang w:val="en-US"/>
        </w:rPr>
      </w:pPr>
      <w:r>
        <w:rPr>
          <w:rFonts w:ascii="Times New Roman" w:hAnsi="Times New Roman"/>
          <w:b/>
          <w:sz w:val="24"/>
          <w:szCs w:val="24"/>
        </w:rPr>
        <w:t>NPM. 131484138</w:t>
      </w: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lang w:val="en-US"/>
        </w:rPr>
      </w:pPr>
    </w:p>
    <w:p w:rsidR="00E17342" w:rsidRDefault="00E17342" w:rsidP="00E17342">
      <w:pPr>
        <w:pStyle w:val="ListParagraph"/>
        <w:spacing w:after="240" w:line="360" w:lineRule="auto"/>
        <w:ind w:left="5760" w:firstLine="720"/>
        <w:rPr>
          <w:rFonts w:ascii="Times New Roman" w:hAnsi="Times New Roman"/>
          <w:b/>
          <w:sz w:val="24"/>
          <w:szCs w:val="24"/>
          <w:lang w:val="en-US"/>
        </w:rPr>
      </w:pPr>
    </w:p>
    <w:p w:rsidR="00E17342" w:rsidRDefault="00E17342" w:rsidP="00E17342">
      <w:pPr>
        <w:pStyle w:val="ListParagraph"/>
        <w:spacing w:after="240" w:line="360" w:lineRule="auto"/>
        <w:ind w:left="5760" w:firstLine="720"/>
        <w:rPr>
          <w:rFonts w:ascii="Times New Roman" w:hAnsi="Times New Roman"/>
          <w:b/>
          <w:sz w:val="24"/>
          <w:szCs w:val="24"/>
          <w:lang w:val="en-US"/>
        </w:rPr>
      </w:pPr>
    </w:p>
    <w:p w:rsidR="00E17342" w:rsidRPr="00AA0C89" w:rsidRDefault="00E17342" w:rsidP="00E17342">
      <w:pPr>
        <w:pStyle w:val="ListParagraph"/>
        <w:spacing w:after="240" w:line="360" w:lineRule="auto"/>
        <w:ind w:left="5760" w:firstLine="720"/>
        <w:rPr>
          <w:rFonts w:ascii="Times New Roman" w:hAnsi="Times New Roman"/>
          <w:b/>
          <w:sz w:val="24"/>
          <w:szCs w:val="24"/>
          <w:lang w:val="en-US"/>
        </w:rPr>
      </w:pPr>
    </w:p>
    <w:p w:rsidR="00E17342" w:rsidRDefault="00E17342" w:rsidP="00E17342">
      <w:pPr>
        <w:spacing w:after="240" w:line="360" w:lineRule="auto"/>
        <w:rPr>
          <w:rFonts w:ascii="Times New Roman" w:hAnsi="Times New Roman"/>
          <w:b/>
          <w:sz w:val="24"/>
          <w:szCs w:val="24"/>
          <w:lang/>
        </w:rPr>
      </w:pPr>
    </w:p>
    <w:p w:rsidR="00E17342" w:rsidRDefault="00E17342" w:rsidP="00E17342">
      <w:pPr>
        <w:spacing w:after="0"/>
        <w:jc w:val="center"/>
        <w:rPr>
          <w:rFonts w:ascii="Times New Roman" w:hAnsi="Times New Roman"/>
          <w:b/>
          <w:sz w:val="24"/>
          <w:szCs w:val="24"/>
          <w:lang/>
        </w:rPr>
      </w:pPr>
      <w:r>
        <w:rPr>
          <w:rFonts w:ascii="Times New Roman" w:hAnsi="Times New Roman"/>
          <w:b/>
          <w:sz w:val="24"/>
          <w:szCs w:val="24"/>
          <w:lang/>
        </w:rPr>
        <w:lastRenderedPageBreak/>
        <w:t>MATERI</w:t>
      </w:r>
    </w:p>
    <w:p w:rsidR="00E17342" w:rsidRDefault="00E17342" w:rsidP="00E17342">
      <w:pPr>
        <w:spacing w:after="0"/>
        <w:jc w:val="center"/>
        <w:rPr>
          <w:rFonts w:ascii="Times New Roman" w:eastAsia="Times New Roman" w:hAnsi="Times New Roman"/>
          <w:b/>
          <w:sz w:val="24"/>
          <w:szCs w:val="24"/>
          <w:lang w:val="en-US" w:eastAsia="id-ID"/>
        </w:rPr>
      </w:pPr>
      <w:r w:rsidRPr="00D3167E">
        <w:rPr>
          <w:rFonts w:ascii="Times New Roman" w:eastAsia="Times New Roman" w:hAnsi="Times New Roman"/>
          <w:b/>
          <w:sz w:val="24"/>
          <w:szCs w:val="24"/>
          <w:lang w:eastAsia="id-ID"/>
        </w:rPr>
        <w:t>UNSUR-UNSUR KEPERCAYAAN</w:t>
      </w:r>
    </w:p>
    <w:p w:rsidR="00E17342" w:rsidRPr="00AA0C89" w:rsidRDefault="00E17342" w:rsidP="00E17342">
      <w:pPr>
        <w:spacing w:after="0"/>
        <w:jc w:val="center"/>
        <w:rPr>
          <w:rFonts w:ascii="Times New Roman" w:eastAsia="Times New Roman" w:hAnsi="Times New Roman"/>
          <w:b/>
          <w:sz w:val="24"/>
          <w:szCs w:val="24"/>
          <w:lang w:val="en-US" w:eastAsia="id-ID"/>
        </w:rPr>
      </w:pPr>
    </w:p>
    <w:p w:rsidR="00E17342" w:rsidRPr="00AA0C89" w:rsidRDefault="00E17342" w:rsidP="00E17342">
      <w:pPr>
        <w:spacing w:after="0"/>
        <w:jc w:val="both"/>
        <w:rPr>
          <w:rFonts w:ascii="Times New Roman" w:eastAsia="Times New Roman" w:hAnsi="Times New Roman"/>
          <w:sz w:val="24"/>
          <w:szCs w:val="24"/>
          <w:lang w:val="en-US" w:eastAsia="id-ID"/>
        </w:rPr>
      </w:pPr>
    </w:p>
    <w:p w:rsidR="00E17342" w:rsidRPr="00D3167E" w:rsidRDefault="00E17342" w:rsidP="00E17342">
      <w:pPr>
        <w:spacing w:after="0" w:line="360" w:lineRule="auto"/>
        <w:ind w:firstLine="360"/>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Kepercayaan mutlak diperlukan agar suatu relasi tumbuh dan berkembang. Kepercayaan meliputi unsur-unsur sebagai berikut (Johnson, 1981) :</w:t>
      </w:r>
    </w:p>
    <w:p w:rsidR="00E17342" w:rsidRPr="00D3167E" w:rsidRDefault="00E17342" w:rsidP="00E17342">
      <w:pPr>
        <w:pStyle w:val="ListParagraph"/>
        <w:numPr>
          <w:ilvl w:val="3"/>
          <w:numId w:val="40"/>
        </w:numPr>
        <w:spacing w:after="0" w:line="360" w:lineRule="auto"/>
        <w:ind w:left="426" w:hanging="426"/>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Kita berada dalam suatu situasi dimana pilihan untuk mempercyai orang lain dapat menimbulkan akibat-akibat yang menguntungkan maupun merugikan bagi aneka kebutuhan dan tujuan atau kepentingan kita. Jadi kepercayaan mengandung resiko.</w:t>
      </w:r>
    </w:p>
    <w:p w:rsidR="00E17342" w:rsidRPr="00D3167E" w:rsidRDefault="00E17342" w:rsidP="00E17342">
      <w:pPr>
        <w:pStyle w:val="ListParagraph"/>
        <w:numPr>
          <w:ilvl w:val="3"/>
          <w:numId w:val="40"/>
        </w:numPr>
        <w:spacing w:after="0" w:line="360" w:lineRule="auto"/>
        <w:ind w:left="426" w:hanging="426"/>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Akibat-akibat  yang menguntungkan atau yang merugikan tersebut tergantung pada perilaku orang.</w:t>
      </w:r>
    </w:p>
    <w:p w:rsidR="00E17342" w:rsidRPr="00D3167E" w:rsidRDefault="00E17342" w:rsidP="00E17342">
      <w:pPr>
        <w:pStyle w:val="ListParagraph"/>
        <w:numPr>
          <w:ilvl w:val="3"/>
          <w:numId w:val="40"/>
        </w:numPr>
        <w:spacing w:after="0" w:line="360" w:lineRule="auto"/>
        <w:ind w:left="426" w:hanging="426"/>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Penderitaan karena akibat yang merugikan akan lebih besar dibandingkan manfaat karena akibat yang menguntungkan.</w:t>
      </w:r>
    </w:p>
    <w:p w:rsidR="00E17342" w:rsidRPr="00AA0C89" w:rsidRDefault="00E17342" w:rsidP="00E17342">
      <w:pPr>
        <w:pStyle w:val="ListParagraph"/>
        <w:numPr>
          <w:ilvl w:val="3"/>
          <w:numId w:val="40"/>
        </w:numPr>
        <w:spacing w:after="0" w:line="360" w:lineRule="auto"/>
        <w:ind w:left="426" w:hanging="426"/>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Kita punya cukup keyakinan kepada orang lain akan bertingkah laku sedemikian rupa sehingga yang timbul adalah akibat-akibat yang menguntungkan.</w:t>
      </w:r>
    </w:p>
    <w:p w:rsidR="00E17342" w:rsidRPr="00D3167E" w:rsidRDefault="00E17342" w:rsidP="00E17342">
      <w:pPr>
        <w:pStyle w:val="ListParagraph"/>
        <w:spacing w:after="0" w:line="360" w:lineRule="auto"/>
        <w:ind w:left="426"/>
        <w:jc w:val="both"/>
        <w:rPr>
          <w:rFonts w:ascii="Times New Roman" w:eastAsia="Times New Roman" w:hAnsi="Times New Roman"/>
          <w:sz w:val="24"/>
          <w:szCs w:val="24"/>
          <w:lang w:eastAsia="id-ID"/>
        </w:rPr>
      </w:pPr>
    </w:p>
    <w:p w:rsidR="00E17342" w:rsidRPr="00D3167E" w:rsidRDefault="00E17342" w:rsidP="00E17342">
      <w:pPr>
        <w:spacing w:after="0" w:line="360" w:lineRule="auto"/>
        <w:jc w:val="both"/>
        <w:rPr>
          <w:rFonts w:ascii="Times New Roman" w:eastAsia="Times New Roman" w:hAnsi="Times New Roman"/>
          <w:sz w:val="24"/>
          <w:szCs w:val="24"/>
          <w:lang w:eastAsia="id-ID"/>
        </w:rPr>
      </w:pPr>
      <w:r w:rsidRPr="00D3167E">
        <w:rPr>
          <w:rFonts w:ascii="Times New Roman" w:eastAsia="Times New Roman" w:hAnsi="Times New Roman"/>
          <w:b/>
          <w:sz w:val="24"/>
          <w:szCs w:val="24"/>
          <w:lang w:eastAsia="id-ID"/>
        </w:rPr>
        <w:t>MEMBANGUN KEPERCAYAN</w:t>
      </w:r>
      <w:r>
        <w:rPr>
          <w:rFonts w:ascii="Times New Roman" w:eastAsia="Times New Roman" w:hAnsi="Times New Roman"/>
          <w:b/>
          <w:sz w:val="24"/>
          <w:szCs w:val="24"/>
          <w:lang w:eastAsia="id-ID"/>
        </w:rPr>
        <w:t xml:space="preserve"> DALAM BERKOMUNIKASI</w:t>
      </w:r>
    </w:p>
    <w:p w:rsidR="00E17342" w:rsidRPr="00D3167E" w:rsidRDefault="00E17342" w:rsidP="00E17342">
      <w:p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ab/>
      </w:r>
      <w:r w:rsidRPr="00D3167E">
        <w:rPr>
          <w:rFonts w:ascii="Times New Roman" w:eastAsia="Times New Roman" w:hAnsi="Times New Roman"/>
          <w:sz w:val="24"/>
          <w:szCs w:val="24"/>
          <w:lang w:eastAsia="id-ID"/>
        </w:rPr>
        <w:t>Untuk membangun sebuah relasi , dua orang harus saling mempercayai. Saling percaya dibangun lewat resiko dan peneguh, serta dihancurkan lewat resiko dan penolakan. Kepercayaan tidak akan muncul tanpa resiko, dan relasi tidak akan mengalami kemajuan tanpa kepercayaan.</w:t>
      </w:r>
    </w:p>
    <w:p w:rsidR="00E17342" w:rsidRPr="00D3167E" w:rsidRDefault="00E17342" w:rsidP="00E17342">
      <w:pPr>
        <w:spacing w:after="0" w:line="360" w:lineRule="auto"/>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Tiga macam tingkah laku yang bisa menurunkan kepercayaan dalam suatu relasi, yaitu :</w:t>
      </w:r>
    </w:p>
    <w:p w:rsidR="00E17342" w:rsidRPr="00D3167E" w:rsidRDefault="00E17342" w:rsidP="00E17342">
      <w:pPr>
        <w:pStyle w:val="ListParagraph"/>
        <w:numPr>
          <w:ilvl w:val="0"/>
          <w:numId w:val="22"/>
        </w:numPr>
        <w:spacing w:after="0" w:line="360" w:lineRule="auto"/>
        <w:ind w:left="851" w:hanging="425"/>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Menunjukkan penolakan, menolok-olok, atau melecehkan pembukaaan diri orang lain.</w:t>
      </w:r>
    </w:p>
    <w:p w:rsidR="00E17342" w:rsidRPr="00D3167E" w:rsidRDefault="00E17342" w:rsidP="00E17342">
      <w:pPr>
        <w:pStyle w:val="ListParagraph"/>
        <w:numPr>
          <w:ilvl w:val="0"/>
          <w:numId w:val="22"/>
        </w:numPr>
        <w:spacing w:after="0" w:line="360" w:lineRule="auto"/>
        <w:ind w:left="851" w:hanging="425"/>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Tidak membalas pembukaan diri orang lain</w:t>
      </w:r>
    </w:p>
    <w:p w:rsidR="00E17342" w:rsidRPr="00AA0C89" w:rsidRDefault="00E17342" w:rsidP="00E17342">
      <w:pPr>
        <w:pStyle w:val="ListParagraph"/>
        <w:numPr>
          <w:ilvl w:val="0"/>
          <w:numId w:val="22"/>
        </w:numPr>
        <w:spacing w:after="0" w:line="360" w:lineRule="auto"/>
        <w:ind w:left="851" w:hanging="425"/>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Tidak mau mengungkapkan pikiran, perasaan, dan reaksi kita terhadap orang lain, kendali ia telah menunjukkan penerimaan, dukungan dan kerja sama.</w:t>
      </w:r>
    </w:p>
    <w:p w:rsidR="00E17342" w:rsidRPr="00D3167E" w:rsidRDefault="00E17342" w:rsidP="00E17342">
      <w:pPr>
        <w:pStyle w:val="ListParagraph"/>
        <w:spacing w:after="0" w:line="360" w:lineRule="auto"/>
        <w:ind w:left="851"/>
        <w:jc w:val="both"/>
        <w:rPr>
          <w:rFonts w:ascii="Times New Roman" w:eastAsia="Times New Roman" w:hAnsi="Times New Roman"/>
          <w:sz w:val="24"/>
          <w:szCs w:val="24"/>
          <w:lang w:eastAsia="id-ID"/>
        </w:rPr>
      </w:pPr>
    </w:p>
    <w:p w:rsidR="00E17342" w:rsidRPr="00D3167E" w:rsidRDefault="00E17342" w:rsidP="00E17342">
      <w:pPr>
        <w:spacing w:after="0" w:line="360" w:lineRule="auto"/>
        <w:jc w:val="both"/>
        <w:rPr>
          <w:rFonts w:ascii="Times New Roman" w:eastAsia="Times New Roman" w:hAnsi="Times New Roman"/>
          <w:sz w:val="24"/>
          <w:szCs w:val="24"/>
          <w:lang w:eastAsia="id-ID"/>
        </w:rPr>
      </w:pPr>
      <w:r w:rsidRPr="00D3167E">
        <w:rPr>
          <w:rFonts w:ascii="Times New Roman" w:eastAsia="Times New Roman" w:hAnsi="Times New Roman"/>
          <w:b/>
          <w:sz w:val="24"/>
          <w:szCs w:val="24"/>
          <w:lang w:eastAsia="id-ID"/>
        </w:rPr>
        <w:lastRenderedPageBreak/>
        <w:t>MEMPERCAYAI DAN DIPERCAYAI</w:t>
      </w:r>
    </w:p>
    <w:p w:rsidR="00E17342" w:rsidRPr="00D3167E" w:rsidRDefault="00E17342" w:rsidP="00E17342">
      <w:pPr>
        <w:spacing w:after="0" w:line="360" w:lineRule="auto"/>
        <w:ind w:firstLine="709"/>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Tingkat kepercayaaan dalam suatu relasi akan berubah-ubah  dan berbeda-beda sesuai dengan kemampuan dan kerelaan masing-masing individu untuk mempercayai dan dipercayai dan dapat dipercayai. Mempercayai artinya rela menghadapi resiko menerima akibat-akibat yang menguntungkan atau merugikan dengan menjadikan dirinya rentan dihadapan orang lain. Tepatnya kepercayaan, meliputi membuka diri dan rela menunjukkan penerimaan dan dukungan terhadaporang lain.</w:t>
      </w:r>
    </w:p>
    <w:p w:rsidR="00E17342" w:rsidRPr="00D3167E" w:rsidRDefault="00E17342" w:rsidP="00E17342">
      <w:pPr>
        <w:spacing w:after="0" w:line="360" w:lineRule="auto"/>
        <w:ind w:firstLine="709"/>
        <w:jc w:val="both"/>
        <w:rPr>
          <w:rFonts w:ascii="Times New Roman" w:eastAsia="Times New Roman" w:hAnsi="Times New Roman"/>
          <w:sz w:val="24"/>
          <w:szCs w:val="24"/>
          <w:lang w:eastAsia="id-ID"/>
        </w:rPr>
      </w:pPr>
      <w:r w:rsidRPr="00D3167E">
        <w:rPr>
          <w:rFonts w:ascii="Times New Roman" w:eastAsia="Times New Roman" w:hAnsi="Times New Roman"/>
          <w:sz w:val="24"/>
          <w:szCs w:val="24"/>
          <w:lang w:eastAsia="id-ID"/>
        </w:rPr>
        <w:t>Dapat dipercaya adalah rela menghadapi orang lain yang mengambil resiko dengan cara yang menunjukkan jamin bahwa orang lain tersebut akan menerima akibat-akibat yang menguntungkan. Jadi, meliputi penerimaan atas kepercayaan yang ditunjukkan oleh orang lain kepada kita.</w:t>
      </w:r>
    </w:p>
    <w:p w:rsidR="00E17342" w:rsidRPr="00D3167E" w:rsidRDefault="00E17342" w:rsidP="00E17342">
      <w:pPr>
        <w:spacing w:after="240" w:line="360" w:lineRule="auto"/>
        <w:ind w:firstLine="709"/>
        <w:rPr>
          <w:rFonts w:ascii="Times New Roman" w:hAnsi="Times New Roman"/>
          <w:b/>
          <w:sz w:val="24"/>
          <w:szCs w:val="24"/>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line="480" w:lineRule="auto"/>
        <w:rPr>
          <w:rFonts w:ascii="Times New Roman" w:hAnsi="Times New Roman"/>
          <w:sz w:val="24"/>
          <w:szCs w:val="24"/>
          <w:u w:val="single"/>
          <w:lang w:val="en-US"/>
        </w:rPr>
      </w:pPr>
    </w:p>
    <w:p w:rsidR="00E17342" w:rsidRDefault="00E17342" w:rsidP="00E17342">
      <w:pPr>
        <w:spacing w:after="0" w:line="360" w:lineRule="auto"/>
        <w:jc w:val="center"/>
        <w:rPr>
          <w:rFonts w:ascii="Times New Roman" w:hAnsi="Times New Roman"/>
          <w:b/>
          <w:sz w:val="24"/>
          <w:szCs w:val="24"/>
        </w:rPr>
      </w:pPr>
      <w:r w:rsidRPr="004056DB">
        <w:rPr>
          <w:rFonts w:ascii="Times New Roman" w:hAnsi="Times New Roman"/>
          <w:b/>
          <w:sz w:val="24"/>
          <w:szCs w:val="24"/>
        </w:rPr>
        <w:lastRenderedPageBreak/>
        <w:t xml:space="preserve">RENCANA PELAKSANAAN </w:t>
      </w:r>
    </w:p>
    <w:p w:rsidR="00E17342" w:rsidRPr="004056DB" w:rsidRDefault="00E17342" w:rsidP="00E17342">
      <w:pPr>
        <w:spacing w:after="0" w:line="360" w:lineRule="auto"/>
        <w:jc w:val="center"/>
        <w:rPr>
          <w:rFonts w:ascii="Times New Roman" w:hAnsi="Times New Roman"/>
          <w:b/>
          <w:sz w:val="24"/>
          <w:szCs w:val="24"/>
        </w:rPr>
      </w:pPr>
      <w:r w:rsidRPr="004056DB">
        <w:rPr>
          <w:rFonts w:ascii="Times New Roman" w:hAnsi="Times New Roman"/>
          <w:b/>
          <w:sz w:val="24"/>
          <w:szCs w:val="24"/>
        </w:rPr>
        <w:t xml:space="preserve">LAYANAN </w:t>
      </w:r>
      <w:r>
        <w:rPr>
          <w:rFonts w:ascii="Times New Roman" w:hAnsi="Times New Roman"/>
          <w:b/>
          <w:sz w:val="24"/>
          <w:szCs w:val="24"/>
        </w:rPr>
        <w:t xml:space="preserve">KONSELING </w:t>
      </w:r>
      <w:r w:rsidRPr="004056DB">
        <w:rPr>
          <w:rFonts w:ascii="Times New Roman" w:hAnsi="Times New Roman"/>
          <w:b/>
          <w:sz w:val="24"/>
          <w:szCs w:val="24"/>
        </w:rPr>
        <w:t>KELOMPOK</w:t>
      </w:r>
    </w:p>
    <w:p w:rsidR="00E17342" w:rsidRDefault="00E17342" w:rsidP="00E17342">
      <w:pPr>
        <w:spacing w:after="0" w:line="360" w:lineRule="auto"/>
        <w:jc w:val="center"/>
        <w:rPr>
          <w:rFonts w:ascii="Times New Roman" w:hAnsi="Times New Roman"/>
          <w:b/>
          <w:sz w:val="24"/>
          <w:szCs w:val="24"/>
        </w:rPr>
      </w:pPr>
      <w:r>
        <w:rPr>
          <w:rFonts w:ascii="Times New Roman" w:hAnsi="Times New Roman"/>
          <w:b/>
          <w:sz w:val="24"/>
          <w:szCs w:val="24"/>
        </w:rPr>
        <w:t>( RPLK</w:t>
      </w:r>
      <w:r w:rsidRPr="004056DB">
        <w:rPr>
          <w:rFonts w:ascii="Times New Roman" w:hAnsi="Times New Roman"/>
          <w:b/>
          <w:sz w:val="24"/>
          <w:szCs w:val="24"/>
        </w:rPr>
        <w:t>K</w:t>
      </w:r>
      <w:r>
        <w:rPr>
          <w:rFonts w:ascii="Times New Roman" w:hAnsi="Times New Roman"/>
          <w:b/>
          <w:sz w:val="24"/>
          <w:szCs w:val="24"/>
        </w:rPr>
        <w:t>p</w:t>
      </w:r>
      <w:r w:rsidRPr="004056DB">
        <w:rPr>
          <w:rFonts w:ascii="Times New Roman" w:hAnsi="Times New Roman"/>
          <w:b/>
          <w:sz w:val="24"/>
          <w:szCs w:val="24"/>
        </w:rPr>
        <w:t>)</w:t>
      </w:r>
    </w:p>
    <w:p w:rsidR="00E17342" w:rsidRPr="00C609BA" w:rsidRDefault="00E17342" w:rsidP="00E17342">
      <w:pPr>
        <w:spacing w:after="0" w:line="360" w:lineRule="auto"/>
        <w:jc w:val="center"/>
        <w:rPr>
          <w:rFonts w:ascii="Times New Roman" w:hAnsi="Times New Roman"/>
          <w:b/>
          <w:sz w:val="24"/>
          <w:szCs w:val="24"/>
        </w:rPr>
      </w:pPr>
    </w:p>
    <w:p w:rsidR="00E17342" w:rsidRPr="00B205E7" w:rsidRDefault="00E17342" w:rsidP="00E17342">
      <w:pPr>
        <w:pStyle w:val="ListParagraph"/>
        <w:numPr>
          <w:ilvl w:val="0"/>
          <w:numId w:val="42"/>
        </w:numPr>
        <w:spacing w:after="0" w:line="360" w:lineRule="auto"/>
        <w:ind w:left="426" w:hanging="426"/>
        <w:jc w:val="both"/>
        <w:rPr>
          <w:rFonts w:ascii="Times New Roman" w:hAnsi="Times New Roman"/>
          <w:b/>
          <w:sz w:val="24"/>
          <w:szCs w:val="24"/>
        </w:rPr>
      </w:pPr>
      <w:r w:rsidRPr="00B205E7">
        <w:rPr>
          <w:rFonts w:ascii="Times New Roman" w:hAnsi="Times New Roman"/>
          <w:b/>
          <w:sz w:val="24"/>
          <w:szCs w:val="24"/>
        </w:rPr>
        <w:t>IDENTITAS</w:t>
      </w:r>
    </w:p>
    <w:p w:rsidR="00E17342" w:rsidRPr="004056DB" w:rsidRDefault="00E17342" w:rsidP="00E17342">
      <w:pPr>
        <w:pStyle w:val="ListParagraph"/>
        <w:numPr>
          <w:ilvl w:val="0"/>
          <w:numId w:val="43"/>
        </w:numPr>
        <w:tabs>
          <w:tab w:val="left" w:pos="900"/>
          <w:tab w:val="left" w:pos="3960"/>
        </w:tabs>
        <w:spacing w:after="0" w:line="360" w:lineRule="auto"/>
        <w:ind w:left="900"/>
        <w:jc w:val="both"/>
        <w:rPr>
          <w:rFonts w:ascii="Times New Roman" w:hAnsi="Times New Roman"/>
          <w:sz w:val="24"/>
          <w:szCs w:val="24"/>
        </w:rPr>
      </w:pPr>
      <w:r w:rsidRPr="004056DB">
        <w:rPr>
          <w:rFonts w:ascii="Times New Roman" w:hAnsi="Times New Roman"/>
          <w:sz w:val="24"/>
          <w:szCs w:val="24"/>
        </w:rPr>
        <w:t>Satuan pendidikan</w:t>
      </w:r>
      <w:r w:rsidRPr="004056DB">
        <w:rPr>
          <w:rFonts w:ascii="Times New Roman" w:hAnsi="Times New Roman"/>
          <w:sz w:val="24"/>
          <w:szCs w:val="24"/>
        </w:rPr>
        <w:tab/>
        <w:t xml:space="preserve">: </w:t>
      </w:r>
      <w:r>
        <w:rPr>
          <w:rFonts w:ascii="Times New Roman" w:hAnsi="Times New Roman"/>
          <w:sz w:val="24"/>
          <w:szCs w:val="24"/>
        </w:rPr>
        <w:t>SMP Swasta Silinda</w:t>
      </w:r>
    </w:p>
    <w:p w:rsidR="00E17342" w:rsidRPr="004056DB" w:rsidRDefault="00E17342" w:rsidP="00E17342">
      <w:pPr>
        <w:pStyle w:val="ListParagraph"/>
        <w:numPr>
          <w:ilvl w:val="0"/>
          <w:numId w:val="43"/>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2017 / 2018</w:t>
      </w:r>
    </w:p>
    <w:p w:rsidR="00E17342" w:rsidRPr="004056DB" w:rsidRDefault="00E17342" w:rsidP="00E17342">
      <w:pPr>
        <w:pStyle w:val="ListParagraph"/>
        <w:numPr>
          <w:ilvl w:val="0"/>
          <w:numId w:val="43"/>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VIII/1</w:t>
      </w:r>
    </w:p>
    <w:p w:rsidR="00E17342" w:rsidRPr="004056DB" w:rsidRDefault="00E17342" w:rsidP="00E17342">
      <w:pPr>
        <w:pStyle w:val="ListParagraph"/>
        <w:numPr>
          <w:ilvl w:val="0"/>
          <w:numId w:val="43"/>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Pihak terkait</w:t>
      </w:r>
      <w:r w:rsidRPr="004056DB">
        <w:rPr>
          <w:rFonts w:ascii="Times New Roman" w:hAnsi="Times New Roman"/>
          <w:sz w:val="24"/>
          <w:szCs w:val="24"/>
        </w:rPr>
        <w:tab/>
        <w:t xml:space="preserve">: </w:t>
      </w:r>
      <w:r>
        <w:rPr>
          <w:rFonts w:ascii="Times New Roman" w:hAnsi="Times New Roman"/>
          <w:sz w:val="24"/>
          <w:szCs w:val="24"/>
        </w:rPr>
        <w:t>Siswa</w:t>
      </w:r>
    </w:p>
    <w:p w:rsidR="00E17342" w:rsidRPr="004056DB" w:rsidRDefault="00E17342" w:rsidP="00E17342">
      <w:pPr>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42"/>
        </w:numPr>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WAKTU DAN TEMPAT</w:t>
      </w:r>
    </w:p>
    <w:p w:rsidR="00E17342" w:rsidRPr="004056DB" w:rsidRDefault="00E17342" w:rsidP="00E17342">
      <w:pPr>
        <w:pStyle w:val="ListParagraph"/>
        <w:numPr>
          <w:ilvl w:val="0"/>
          <w:numId w:val="44"/>
        </w:numPr>
        <w:tabs>
          <w:tab w:val="left" w:pos="900"/>
          <w:tab w:val="left" w:pos="3960"/>
        </w:tabs>
        <w:spacing w:after="0" w:line="360" w:lineRule="auto"/>
        <w:ind w:left="900"/>
        <w:jc w:val="both"/>
        <w:rPr>
          <w:rFonts w:ascii="Times New Roman" w:hAnsi="Times New Roman"/>
          <w:sz w:val="24"/>
          <w:szCs w:val="24"/>
        </w:rPr>
      </w:pPr>
      <w:r w:rsidRPr="004056DB">
        <w:rPr>
          <w:rFonts w:ascii="Times New Roman" w:hAnsi="Times New Roman"/>
          <w:sz w:val="24"/>
          <w:szCs w:val="24"/>
        </w:rPr>
        <w:t>Tanggal</w:t>
      </w:r>
      <w:r w:rsidRPr="004056DB">
        <w:rPr>
          <w:rFonts w:ascii="Times New Roman" w:hAnsi="Times New Roman"/>
          <w:sz w:val="24"/>
          <w:szCs w:val="24"/>
        </w:rPr>
        <w:tab/>
        <w:t xml:space="preserve">:     </w:t>
      </w:r>
      <w:r>
        <w:rPr>
          <w:rFonts w:ascii="Times New Roman" w:hAnsi="Times New Roman"/>
          <w:sz w:val="24"/>
          <w:szCs w:val="24"/>
        </w:rPr>
        <w:t>Agustus 2017</w:t>
      </w:r>
    </w:p>
    <w:p w:rsidR="00E17342" w:rsidRPr="004056DB" w:rsidRDefault="00E17342" w:rsidP="00E17342">
      <w:pPr>
        <w:pStyle w:val="ListParagraph"/>
        <w:numPr>
          <w:ilvl w:val="0"/>
          <w:numId w:val="44"/>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 xml:space="preserve">Jam pelajaran/ </w:t>
      </w:r>
      <w:r>
        <w:rPr>
          <w:rFonts w:ascii="Times New Roman" w:hAnsi="Times New Roman"/>
          <w:sz w:val="24"/>
          <w:szCs w:val="24"/>
        </w:rPr>
        <w:t>pelayanan</w:t>
      </w:r>
      <w:r>
        <w:rPr>
          <w:rFonts w:ascii="Times New Roman" w:hAnsi="Times New Roman"/>
          <w:sz w:val="24"/>
          <w:szCs w:val="24"/>
        </w:rPr>
        <w:tab/>
        <w:t>: Jam ke- 2</w:t>
      </w:r>
      <w:r w:rsidRPr="004056DB">
        <w:rPr>
          <w:rFonts w:ascii="Times New Roman" w:hAnsi="Times New Roman"/>
          <w:sz w:val="24"/>
          <w:szCs w:val="24"/>
        </w:rPr>
        <w:t xml:space="preserve"> / kedua</w:t>
      </w:r>
    </w:p>
    <w:p w:rsidR="00E17342" w:rsidRPr="004056DB" w:rsidRDefault="00E17342" w:rsidP="00E17342">
      <w:pPr>
        <w:pStyle w:val="ListParagraph"/>
        <w:numPr>
          <w:ilvl w:val="0"/>
          <w:numId w:val="44"/>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xml:space="preserve">: 2 X 40 </w:t>
      </w:r>
      <w:r w:rsidRPr="004056DB">
        <w:rPr>
          <w:rFonts w:ascii="Times New Roman" w:hAnsi="Times New Roman"/>
          <w:sz w:val="24"/>
          <w:szCs w:val="24"/>
        </w:rPr>
        <w:t xml:space="preserve">menit </w:t>
      </w:r>
    </w:p>
    <w:p w:rsidR="00E17342" w:rsidRPr="004056DB" w:rsidRDefault="00E17342" w:rsidP="00E17342">
      <w:pPr>
        <w:pStyle w:val="ListParagraph"/>
        <w:numPr>
          <w:ilvl w:val="0"/>
          <w:numId w:val="44"/>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Spesifikasi tempat belajar</w:t>
      </w:r>
      <w:r w:rsidRPr="004056DB">
        <w:rPr>
          <w:rFonts w:ascii="Times New Roman" w:hAnsi="Times New Roman"/>
          <w:sz w:val="24"/>
          <w:szCs w:val="24"/>
        </w:rPr>
        <w:tab/>
        <w:t xml:space="preserve">: </w:t>
      </w:r>
      <w:r>
        <w:rPr>
          <w:rFonts w:ascii="Times New Roman" w:hAnsi="Times New Roman"/>
          <w:sz w:val="24"/>
          <w:szCs w:val="24"/>
        </w:rPr>
        <w:t>Ruangan kelas yang tidak digunakan (kosong)</w:t>
      </w:r>
    </w:p>
    <w:p w:rsidR="00E17342" w:rsidRPr="00C609BA" w:rsidRDefault="00E17342" w:rsidP="00E17342">
      <w:pPr>
        <w:spacing w:after="0" w:line="360" w:lineRule="auto"/>
        <w:jc w:val="both"/>
        <w:rPr>
          <w:rFonts w:ascii="Times New Roman" w:hAnsi="Times New Roman"/>
          <w:b/>
          <w:sz w:val="24"/>
          <w:szCs w:val="24"/>
        </w:rPr>
      </w:pPr>
    </w:p>
    <w:p w:rsidR="00E17342" w:rsidRPr="00C609BA" w:rsidRDefault="00E17342" w:rsidP="00E17342">
      <w:pPr>
        <w:pStyle w:val="ListParagraph"/>
        <w:numPr>
          <w:ilvl w:val="0"/>
          <w:numId w:val="42"/>
        </w:numPr>
        <w:spacing w:after="0" w:line="360" w:lineRule="auto"/>
        <w:ind w:left="540" w:hanging="540"/>
        <w:jc w:val="both"/>
        <w:rPr>
          <w:rFonts w:ascii="Times New Roman" w:hAnsi="Times New Roman"/>
          <w:b/>
          <w:sz w:val="24"/>
          <w:szCs w:val="24"/>
        </w:rPr>
      </w:pPr>
      <w:r w:rsidRPr="00C609BA">
        <w:rPr>
          <w:rFonts w:ascii="Times New Roman" w:hAnsi="Times New Roman"/>
          <w:b/>
          <w:sz w:val="24"/>
          <w:szCs w:val="24"/>
        </w:rPr>
        <w:t>MATERI PEMBELARAN</w:t>
      </w:r>
    </w:p>
    <w:p w:rsidR="00E17342" w:rsidRPr="008D5A22" w:rsidRDefault="00E17342" w:rsidP="00E17342">
      <w:pPr>
        <w:pStyle w:val="ListParagraph"/>
        <w:numPr>
          <w:ilvl w:val="0"/>
          <w:numId w:val="45"/>
        </w:numPr>
        <w:tabs>
          <w:tab w:val="left" w:pos="720"/>
          <w:tab w:val="left" w:pos="900"/>
          <w:tab w:val="left" w:pos="3960"/>
        </w:tabs>
        <w:spacing w:after="0" w:line="360" w:lineRule="auto"/>
        <w:jc w:val="both"/>
        <w:rPr>
          <w:rFonts w:ascii="Times New Roman" w:hAnsi="Times New Roman"/>
          <w:sz w:val="24"/>
          <w:szCs w:val="24"/>
        </w:rPr>
      </w:pPr>
      <w:r w:rsidRPr="004056DB">
        <w:rPr>
          <w:rFonts w:ascii="Times New Roman" w:hAnsi="Times New Roman"/>
          <w:sz w:val="24"/>
          <w:szCs w:val="24"/>
        </w:rPr>
        <w:t>Tema/ sub tema</w:t>
      </w:r>
      <w:r w:rsidRPr="004056DB">
        <w:rPr>
          <w:rFonts w:ascii="Times New Roman" w:hAnsi="Times New Roman"/>
          <w:sz w:val="24"/>
          <w:szCs w:val="24"/>
        </w:rPr>
        <w:tab/>
        <w:t xml:space="preserve">: </w:t>
      </w:r>
      <w:r>
        <w:rPr>
          <w:rFonts w:ascii="Times New Roman" w:hAnsi="Times New Roman"/>
          <w:sz w:val="24"/>
          <w:szCs w:val="24"/>
        </w:rPr>
        <w:t>Kepercayaan diri dalam berkomunikasi</w:t>
      </w:r>
    </w:p>
    <w:p w:rsidR="00E17342" w:rsidRPr="00A079E7" w:rsidRDefault="00E17342" w:rsidP="00E17342">
      <w:pPr>
        <w:pStyle w:val="ListParagraph"/>
        <w:numPr>
          <w:ilvl w:val="0"/>
          <w:numId w:val="17"/>
        </w:numPr>
        <w:tabs>
          <w:tab w:val="left" w:pos="720"/>
          <w:tab w:val="left" w:pos="900"/>
          <w:tab w:val="left" w:pos="3960"/>
        </w:tabs>
        <w:spacing w:after="0" w:line="360" w:lineRule="auto"/>
        <w:jc w:val="both"/>
        <w:rPr>
          <w:rFonts w:ascii="Times New Roman" w:hAnsi="Times New Roman"/>
          <w:sz w:val="24"/>
          <w:szCs w:val="24"/>
        </w:rPr>
      </w:pPr>
      <w:r>
        <w:rPr>
          <w:rFonts w:ascii="Times New Roman" w:hAnsi="Times New Roman"/>
          <w:sz w:val="24"/>
          <w:szCs w:val="24"/>
        </w:rPr>
        <w:t>Tips agar percaya diri dalam berkomunikasi</w:t>
      </w:r>
    </w:p>
    <w:p w:rsidR="00E17342" w:rsidRPr="00B205E7" w:rsidRDefault="00E17342" w:rsidP="00E17342">
      <w:pPr>
        <w:pStyle w:val="ListParagraph"/>
        <w:numPr>
          <w:ilvl w:val="0"/>
          <w:numId w:val="45"/>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Sumber materi pembelajaran</w:t>
      </w:r>
      <w:r w:rsidRPr="004056DB">
        <w:rPr>
          <w:rFonts w:ascii="Times New Roman" w:hAnsi="Times New Roman"/>
          <w:sz w:val="24"/>
          <w:szCs w:val="24"/>
        </w:rPr>
        <w:tab/>
        <w:t xml:space="preserve">: </w:t>
      </w:r>
    </w:p>
    <w:p w:rsidR="00E17342" w:rsidRPr="007D2EE5" w:rsidRDefault="00E17342" w:rsidP="00E17342">
      <w:pPr>
        <w:pStyle w:val="ListParagraph"/>
        <w:numPr>
          <w:ilvl w:val="0"/>
          <w:numId w:val="8"/>
        </w:numPr>
        <w:spacing w:after="0" w:line="360" w:lineRule="auto"/>
        <w:ind w:left="1276" w:hanging="283"/>
        <w:rPr>
          <w:rFonts w:ascii="Times New Roman" w:hAnsi="Times New Roman"/>
          <w:sz w:val="24"/>
          <w:szCs w:val="24"/>
        </w:rPr>
      </w:pPr>
      <w:r w:rsidRPr="00B205E7">
        <w:rPr>
          <w:rFonts w:ascii="Times New Roman" w:hAnsi="Times New Roman"/>
          <w:sz w:val="24"/>
          <w:szCs w:val="24"/>
        </w:rPr>
        <w:t>Internet</w:t>
      </w:r>
    </w:p>
    <w:p w:rsidR="00E17342" w:rsidRPr="00C609BA" w:rsidRDefault="00E17342" w:rsidP="00E17342">
      <w:pPr>
        <w:pStyle w:val="ListParagraph"/>
        <w:spacing w:after="0" w:line="360" w:lineRule="auto"/>
        <w:ind w:left="1276"/>
        <w:rPr>
          <w:rFonts w:ascii="Times New Roman" w:hAnsi="Times New Roman"/>
          <w:sz w:val="24"/>
          <w:szCs w:val="24"/>
        </w:rPr>
      </w:pPr>
      <w:hyperlink r:id="rId9" w:history="1">
        <w:r w:rsidRPr="00C609BA">
          <w:rPr>
            <w:rStyle w:val="Hyperlink"/>
            <w:rFonts w:ascii="Times New Roman" w:hAnsi="Times New Roman"/>
            <w:sz w:val="24"/>
            <w:szCs w:val="24"/>
          </w:rPr>
          <w:t>http://www.ayeey.com/2014/07/tips-agar-percaya-diri-dan-tidak-pemalu-di-depan-orang-banyak.html</w:t>
        </w:r>
      </w:hyperlink>
    </w:p>
    <w:p w:rsidR="00E17342" w:rsidRPr="00C609BA" w:rsidRDefault="00E17342" w:rsidP="00E17342">
      <w:pPr>
        <w:pStyle w:val="ListParagraph"/>
        <w:spacing w:after="0" w:line="360" w:lineRule="auto"/>
        <w:ind w:left="1276"/>
        <w:rPr>
          <w:rFonts w:ascii="Times New Roman" w:hAnsi="Times New Roman"/>
          <w:sz w:val="24"/>
          <w:szCs w:val="24"/>
        </w:rPr>
      </w:pPr>
    </w:p>
    <w:p w:rsidR="00E17342" w:rsidRPr="00C609BA" w:rsidRDefault="00E17342" w:rsidP="00E17342">
      <w:pPr>
        <w:pStyle w:val="ListParagraph"/>
        <w:numPr>
          <w:ilvl w:val="0"/>
          <w:numId w:val="42"/>
        </w:numPr>
        <w:tabs>
          <w:tab w:val="left" w:pos="360"/>
          <w:tab w:val="left" w:pos="450"/>
          <w:tab w:val="left" w:pos="540"/>
          <w:tab w:val="left" w:pos="1080"/>
          <w:tab w:val="left" w:pos="1170"/>
        </w:tabs>
        <w:spacing w:after="0" w:line="360" w:lineRule="auto"/>
        <w:jc w:val="both"/>
        <w:rPr>
          <w:rFonts w:ascii="Times New Roman" w:hAnsi="Times New Roman"/>
          <w:b/>
          <w:sz w:val="24"/>
          <w:szCs w:val="24"/>
        </w:rPr>
      </w:pPr>
      <w:r w:rsidRPr="004056DB">
        <w:rPr>
          <w:rFonts w:ascii="Times New Roman" w:hAnsi="Times New Roman"/>
          <w:sz w:val="24"/>
          <w:szCs w:val="24"/>
        </w:rPr>
        <w:tab/>
      </w:r>
      <w:r w:rsidRPr="00C609BA">
        <w:rPr>
          <w:rFonts w:ascii="Times New Roman" w:hAnsi="Times New Roman"/>
          <w:b/>
          <w:sz w:val="24"/>
          <w:szCs w:val="24"/>
        </w:rPr>
        <w:t>TUJUAN/ ARAH PENGEMBANGAN</w:t>
      </w:r>
    </w:p>
    <w:p w:rsidR="00E17342" w:rsidRPr="00A079E7" w:rsidRDefault="00E17342" w:rsidP="00E17342">
      <w:pPr>
        <w:pStyle w:val="ListParagraph"/>
        <w:numPr>
          <w:ilvl w:val="0"/>
          <w:numId w:val="46"/>
        </w:numPr>
        <w:tabs>
          <w:tab w:val="left" w:pos="360"/>
          <w:tab w:val="left" w:pos="720"/>
          <w:tab w:val="left" w:pos="900"/>
        </w:tabs>
        <w:spacing w:after="0" w:line="360" w:lineRule="auto"/>
        <w:jc w:val="both"/>
        <w:rPr>
          <w:rFonts w:ascii="Times New Roman" w:hAnsi="Times New Roman"/>
          <w:sz w:val="24"/>
          <w:szCs w:val="24"/>
        </w:rPr>
      </w:pPr>
      <w:r w:rsidRPr="004056DB">
        <w:rPr>
          <w:rFonts w:ascii="Times New Roman" w:hAnsi="Times New Roman"/>
          <w:sz w:val="24"/>
          <w:szCs w:val="24"/>
        </w:rPr>
        <w:t>Pengembangan KES</w:t>
      </w:r>
      <w:r w:rsidRPr="004056DB">
        <w:rPr>
          <w:rFonts w:ascii="Times New Roman" w:hAnsi="Times New Roman"/>
          <w:sz w:val="24"/>
          <w:szCs w:val="24"/>
        </w:rPr>
        <w:tab/>
        <w:t xml:space="preserve">: </w:t>
      </w:r>
    </w:p>
    <w:p w:rsidR="00E17342" w:rsidRPr="00AA0C89" w:rsidRDefault="00E17342" w:rsidP="00E17342">
      <w:pPr>
        <w:pStyle w:val="ListParagraph"/>
        <w:numPr>
          <w:ilvl w:val="0"/>
          <w:numId w:val="7"/>
        </w:numPr>
        <w:spacing w:after="0" w:line="360" w:lineRule="auto"/>
        <w:ind w:left="1276" w:hanging="283"/>
        <w:jc w:val="both"/>
        <w:rPr>
          <w:rFonts w:ascii="Times New Roman" w:hAnsi="Times New Roman"/>
          <w:sz w:val="24"/>
          <w:szCs w:val="24"/>
        </w:rPr>
      </w:pPr>
      <w:r w:rsidRPr="00C32B3F">
        <w:rPr>
          <w:rFonts w:ascii="Times New Roman" w:hAnsi="Times New Roman"/>
          <w:sz w:val="24"/>
          <w:szCs w:val="24"/>
        </w:rPr>
        <w:t xml:space="preserve">Agar siswa dapat </w:t>
      </w:r>
      <w:r>
        <w:rPr>
          <w:rFonts w:ascii="Times New Roman" w:hAnsi="Times New Roman"/>
          <w:sz w:val="24"/>
          <w:szCs w:val="24"/>
        </w:rPr>
        <w:t>mengetahui dan memahami tentang pentingnya menanamkan kepercayaan diri dalam berkomunikasi</w:t>
      </w:r>
    </w:p>
    <w:p w:rsidR="00E17342" w:rsidRPr="00C609BA" w:rsidRDefault="00E17342" w:rsidP="00E17342">
      <w:pPr>
        <w:pStyle w:val="ListParagraph"/>
        <w:spacing w:after="0" w:line="360" w:lineRule="auto"/>
        <w:ind w:left="1276"/>
        <w:jc w:val="both"/>
        <w:rPr>
          <w:rFonts w:ascii="Times New Roman" w:hAnsi="Times New Roman"/>
          <w:sz w:val="24"/>
          <w:szCs w:val="24"/>
        </w:rPr>
      </w:pPr>
    </w:p>
    <w:p w:rsidR="00E17342" w:rsidRPr="00A079E7" w:rsidRDefault="00E17342" w:rsidP="00E17342">
      <w:pPr>
        <w:pStyle w:val="ListParagraph"/>
        <w:numPr>
          <w:ilvl w:val="0"/>
          <w:numId w:val="46"/>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sidRPr="00A079E7">
        <w:rPr>
          <w:rFonts w:ascii="Times New Roman" w:hAnsi="Times New Roman"/>
          <w:sz w:val="24"/>
          <w:szCs w:val="24"/>
        </w:rPr>
        <w:lastRenderedPageBreak/>
        <w:t>Penanganan KES</w:t>
      </w:r>
      <w:r w:rsidRPr="00A079E7">
        <w:rPr>
          <w:rFonts w:ascii="Times New Roman" w:hAnsi="Times New Roman"/>
          <w:sz w:val="24"/>
          <w:szCs w:val="24"/>
        </w:rPr>
        <w:tab/>
        <w:t xml:space="preserve">: </w:t>
      </w:r>
    </w:p>
    <w:p w:rsidR="00E17342" w:rsidRPr="002D55F6" w:rsidRDefault="00E17342" w:rsidP="00E17342">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r>
        <w:rPr>
          <w:rFonts w:ascii="Times New Roman" w:hAnsi="Times New Roman"/>
          <w:sz w:val="24"/>
          <w:szCs w:val="24"/>
        </w:rPr>
        <w:t>Siswa mampu meningkatkan kepercayaan diri dalam berkomunikasi melalui pendekatan konseling realita</w:t>
      </w:r>
    </w:p>
    <w:p w:rsidR="00E17342" w:rsidRDefault="00E17342" w:rsidP="00E17342">
      <w:pPr>
        <w:tabs>
          <w:tab w:val="left" w:pos="720"/>
          <w:tab w:val="left" w:pos="900"/>
          <w:tab w:val="left" w:pos="4320"/>
          <w:tab w:val="left" w:pos="4500"/>
        </w:tabs>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42"/>
        </w:numPr>
        <w:tabs>
          <w:tab w:val="left" w:pos="540"/>
          <w:tab w:val="left" w:pos="3960"/>
          <w:tab w:val="left" w:pos="4320"/>
          <w:tab w:val="left" w:pos="4500"/>
        </w:tabs>
        <w:spacing w:after="0" w:line="360" w:lineRule="auto"/>
        <w:jc w:val="both"/>
        <w:rPr>
          <w:rFonts w:ascii="Times New Roman" w:hAnsi="Times New Roman"/>
          <w:b/>
          <w:sz w:val="24"/>
          <w:szCs w:val="24"/>
        </w:rPr>
      </w:pPr>
      <w:r w:rsidRPr="00B205E7">
        <w:rPr>
          <w:rFonts w:ascii="Times New Roman" w:hAnsi="Times New Roman"/>
          <w:b/>
          <w:sz w:val="24"/>
          <w:szCs w:val="24"/>
        </w:rPr>
        <w:t>METODE DAN TEKNIK</w:t>
      </w:r>
    </w:p>
    <w:p w:rsidR="00E17342" w:rsidRPr="004056DB" w:rsidRDefault="00E17342" w:rsidP="00E17342">
      <w:pPr>
        <w:pStyle w:val="ListParagraph"/>
        <w:numPr>
          <w:ilvl w:val="0"/>
          <w:numId w:val="47"/>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Jenis layanan</w:t>
      </w:r>
      <w:r w:rsidRPr="004056DB">
        <w:rPr>
          <w:rFonts w:ascii="Times New Roman" w:hAnsi="Times New Roman"/>
          <w:sz w:val="24"/>
          <w:szCs w:val="24"/>
        </w:rPr>
        <w:tab/>
        <w:t xml:space="preserve">: Layanan </w:t>
      </w:r>
      <w:r>
        <w:rPr>
          <w:rFonts w:ascii="Times New Roman" w:hAnsi="Times New Roman"/>
          <w:sz w:val="24"/>
          <w:szCs w:val="24"/>
        </w:rPr>
        <w:t xml:space="preserve">konseling </w:t>
      </w:r>
      <w:r w:rsidRPr="004056DB">
        <w:rPr>
          <w:rFonts w:ascii="Times New Roman" w:hAnsi="Times New Roman"/>
          <w:sz w:val="24"/>
          <w:szCs w:val="24"/>
        </w:rPr>
        <w:t>kelompok</w:t>
      </w:r>
      <w:r>
        <w:rPr>
          <w:rFonts w:ascii="Times New Roman" w:hAnsi="Times New Roman"/>
          <w:sz w:val="24"/>
          <w:szCs w:val="24"/>
        </w:rPr>
        <w:t xml:space="preserve"> dengan pendekatan realita</w:t>
      </w:r>
    </w:p>
    <w:p w:rsidR="00E17342" w:rsidRPr="004056DB" w:rsidRDefault="00E17342" w:rsidP="00E17342">
      <w:pPr>
        <w:pStyle w:val="ListParagraph"/>
        <w:numPr>
          <w:ilvl w:val="0"/>
          <w:numId w:val="47"/>
        </w:numPr>
        <w:tabs>
          <w:tab w:val="left" w:pos="1170"/>
          <w:tab w:val="left" w:pos="3960"/>
          <w:tab w:val="left" w:pos="4410"/>
          <w:tab w:val="left" w:pos="4500"/>
        </w:tabs>
        <w:spacing w:after="0" w:line="360" w:lineRule="auto"/>
        <w:jc w:val="both"/>
        <w:rPr>
          <w:rFonts w:ascii="Times New Roman" w:hAnsi="Times New Roman"/>
          <w:sz w:val="24"/>
          <w:szCs w:val="24"/>
        </w:rPr>
      </w:pPr>
      <w:r w:rsidRPr="004056DB">
        <w:rPr>
          <w:rFonts w:ascii="Times New Roman" w:hAnsi="Times New Roman"/>
          <w:sz w:val="24"/>
          <w:szCs w:val="24"/>
        </w:rPr>
        <w:t>Kegiatan pendukung</w:t>
      </w:r>
      <w:r w:rsidRPr="004056DB">
        <w:rPr>
          <w:rFonts w:ascii="Times New Roman" w:hAnsi="Times New Roman"/>
          <w:sz w:val="24"/>
          <w:szCs w:val="24"/>
        </w:rPr>
        <w:tab/>
        <w:t>:  -</w:t>
      </w:r>
    </w:p>
    <w:p w:rsidR="00E17342" w:rsidRPr="004056DB" w:rsidRDefault="00E17342" w:rsidP="00E17342">
      <w:pPr>
        <w:tabs>
          <w:tab w:val="left" w:pos="1170"/>
          <w:tab w:val="left" w:pos="3960"/>
          <w:tab w:val="left" w:pos="4410"/>
          <w:tab w:val="left" w:pos="4500"/>
        </w:tabs>
        <w:spacing w:after="0" w:line="360" w:lineRule="auto"/>
        <w:jc w:val="both"/>
        <w:rPr>
          <w:rFonts w:ascii="Times New Roman" w:hAnsi="Times New Roman"/>
          <w:sz w:val="24"/>
          <w:szCs w:val="24"/>
        </w:rPr>
      </w:pPr>
    </w:p>
    <w:p w:rsidR="00E17342" w:rsidRPr="00B205E7" w:rsidRDefault="00E17342" w:rsidP="00E17342">
      <w:pPr>
        <w:pStyle w:val="ListParagraph"/>
        <w:numPr>
          <w:ilvl w:val="0"/>
          <w:numId w:val="42"/>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SARANA</w:t>
      </w:r>
    </w:p>
    <w:p w:rsidR="00E17342" w:rsidRDefault="00E17342" w:rsidP="00E17342">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rPr>
      </w:pPr>
      <w:r w:rsidRPr="004056DB">
        <w:rPr>
          <w:rFonts w:ascii="Times New Roman" w:hAnsi="Times New Roman"/>
          <w:sz w:val="24"/>
          <w:szCs w:val="24"/>
        </w:rPr>
        <w:t>Kursi sebagai tempat duduk</w:t>
      </w:r>
    </w:p>
    <w:p w:rsidR="00E17342" w:rsidRPr="00B205E7" w:rsidRDefault="00E17342" w:rsidP="00E17342">
      <w:pPr>
        <w:pStyle w:val="ListParagraph"/>
        <w:tabs>
          <w:tab w:val="left" w:pos="1170"/>
          <w:tab w:val="left" w:pos="4320"/>
          <w:tab w:val="left" w:pos="4410"/>
          <w:tab w:val="left" w:pos="4500"/>
        </w:tabs>
        <w:spacing w:after="0" w:line="360" w:lineRule="auto"/>
        <w:ind w:left="360" w:firstLine="180"/>
        <w:jc w:val="both"/>
        <w:rPr>
          <w:rFonts w:ascii="Times New Roman" w:hAnsi="Times New Roman"/>
          <w:sz w:val="24"/>
          <w:szCs w:val="24"/>
        </w:rPr>
      </w:pPr>
    </w:p>
    <w:p w:rsidR="00E17342" w:rsidRPr="00B205E7" w:rsidRDefault="00E17342" w:rsidP="00E17342">
      <w:pPr>
        <w:pStyle w:val="ListParagraph"/>
        <w:numPr>
          <w:ilvl w:val="0"/>
          <w:numId w:val="42"/>
        </w:numPr>
        <w:tabs>
          <w:tab w:val="left" w:pos="1170"/>
          <w:tab w:val="left" w:pos="4320"/>
          <w:tab w:val="left" w:pos="4410"/>
          <w:tab w:val="left" w:pos="4500"/>
        </w:tabs>
        <w:spacing w:after="0" w:line="360" w:lineRule="auto"/>
        <w:ind w:left="540" w:hanging="540"/>
        <w:jc w:val="both"/>
        <w:rPr>
          <w:rFonts w:ascii="Times New Roman" w:hAnsi="Times New Roman"/>
          <w:b/>
          <w:sz w:val="24"/>
          <w:szCs w:val="24"/>
        </w:rPr>
      </w:pPr>
      <w:r w:rsidRPr="00B205E7">
        <w:rPr>
          <w:rFonts w:ascii="Times New Roman" w:hAnsi="Times New Roman"/>
          <w:b/>
          <w:sz w:val="24"/>
          <w:szCs w:val="24"/>
        </w:rPr>
        <w:t>SASARAN PENILAIAN HASIL PEMBELAJARAN</w:t>
      </w:r>
    </w:p>
    <w:p w:rsidR="00E17342" w:rsidRDefault="00E17342" w:rsidP="00E17342">
      <w:pPr>
        <w:pStyle w:val="ListParagraph"/>
        <w:tabs>
          <w:tab w:val="left" w:pos="1170"/>
          <w:tab w:val="left" w:pos="4320"/>
          <w:tab w:val="left" w:pos="4410"/>
          <w:tab w:val="left" w:pos="4500"/>
        </w:tabs>
        <w:spacing w:after="0" w:line="360" w:lineRule="auto"/>
        <w:ind w:left="0" w:firstLine="709"/>
        <w:jc w:val="both"/>
        <w:rPr>
          <w:rFonts w:ascii="Times New Roman" w:hAnsi="Times New Roman"/>
          <w:sz w:val="24"/>
          <w:szCs w:val="24"/>
        </w:rPr>
      </w:pPr>
      <w:r w:rsidRPr="00B205E7">
        <w:rPr>
          <w:rFonts w:ascii="Times New Roman" w:hAnsi="Times New Roman"/>
          <w:sz w:val="24"/>
          <w:szCs w:val="24"/>
        </w:rPr>
        <w:t>Diperolehnya hal-hal baru oleh siswa dalam kaitanya dengan KES (Kehidupan Efektif Sehari-hari) dengan unsur-unsur AKURS (Acuan, Kompetensi, Usaha, Rasa, Sungguh-sungguh).</w:t>
      </w:r>
    </w:p>
    <w:p w:rsidR="00E17342" w:rsidRPr="008D5A22" w:rsidRDefault="00E17342" w:rsidP="00E17342">
      <w:pPr>
        <w:pStyle w:val="ListParagraph"/>
        <w:tabs>
          <w:tab w:val="left" w:pos="1170"/>
          <w:tab w:val="left" w:pos="4320"/>
          <w:tab w:val="left" w:pos="4410"/>
          <w:tab w:val="left" w:pos="4500"/>
        </w:tabs>
        <w:spacing w:after="0" w:line="360" w:lineRule="auto"/>
        <w:ind w:left="0" w:firstLine="709"/>
        <w:jc w:val="both"/>
        <w:rPr>
          <w:rFonts w:ascii="Times New Roman" w:hAnsi="Times New Roman"/>
          <w:sz w:val="24"/>
          <w:szCs w:val="24"/>
        </w:rPr>
      </w:pPr>
    </w:p>
    <w:p w:rsidR="00E17342" w:rsidRPr="00801165" w:rsidRDefault="00E17342" w:rsidP="00E17342">
      <w:pPr>
        <w:pStyle w:val="ListParagraph"/>
        <w:numPr>
          <w:ilvl w:val="0"/>
          <w:numId w:val="42"/>
        </w:numPr>
        <w:spacing w:after="0" w:line="360" w:lineRule="auto"/>
        <w:jc w:val="both"/>
        <w:rPr>
          <w:rFonts w:ascii="Times New Roman" w:hAnsi="Times New Roman"/>
          <w:b/>
          <w:sz w:val="24"/>
          <w:szCs w:val="24"/>
        </w:rPr>
      </w:pPr>
      <w:r w:rsidRPr="00801165">
        <w:rPr>
          <w:rFonts w:ascii="Times New Roman" w:hAnsi="Times New Roman"/>
          <w:b/>
          <w:sz w:val="24"/>
          <w:szCs w:val="24"/>
        </w:rPr>
        <w:t>LANGKAH KEGIATAN</w:t>
      </w:r>
    </w:p>
    <w:p w:rsidR="00E17342" w:rsidRPr="00801165" w:rsidRDefault="00E17342" w:rsidP="00E17342">
      <w:pPr>
        <w:pStyle w:val="ListParagraph"/>
        <w:numPr>
          <w:ilvl w:val="0"/>
          <w:numId w:val="48"/>
        </w:numPr>
        <w:spacing w:after="0" w:line="360" w:lineRule="auto"/>
        <w:rPr>
          <w:rFonts w:ascii="Times New Roman" w:hAnsi="Times New Roman"/>
          <w:b/>
          <w:sz w:val="24"/>
          <w:szCs w:val="24"/>
        </w:rPr>
      </w:pPr>
      <w:r w:rsidRPr="00801165">
        <w:rPr>
          <w:rFonts w:ascii="Times New Roman" w:hAnsi="Times New Roman"/>
          <w:b/>
          <w:sz w:val="24"/>
          <w:szCs w:val="24"/>
        </w:rPr>
        <w:t>Langkah Pengantaran: Tahap Pembentukan</w:t>
      </w:r>
    </w:p>
    <w:p w:rsidR="00E17342" w:rsidRPr="00801165" w:rsidRDefault="00E17342" w:rsidP="00E17342">
      <w:pPr>
        <w:pStyle w:val="ListParagraph"/>
        <w:numPr>
          <w:ilvl w:val="0"/>
          <w:numId w:val="49"/>
        </w:numPr>
        <w:spacing w:after="0" w:line="360" w:lineRule="auto"/>
        <w:jc w:val="both"/>
        <w:rPr>
          <w:rFonts w:ascii="Times New Roman" w:hAnsi="Times New Roman"/>
          <w:sz w:val="24"/>
          <w:szCs w:val="24"/>
        </w:rPr>
      </w:pPr>
      <w:r w:rsidRPr="00801165">
        <w:rPr>
          <w:rFonts w:ascii="Times New Roman" w:hAnsi="Times New Roman"/>
          <w:sz w:val="24"/>
          <w:szCs w:val="24"/>
        </w:rPr>
        <w:t xml:space="preserve">Mengucapkan salam, selamat datang dan berterima kasih kepada anggota yang telah bersedia hadir untuk mengikuti kegiatan </w:t>
      </w:r>
      <w:r>
        <w:rPr>
          <w:rFonts w:ascii="Times New Roman" w:hAnsi="Times New Roman"/>
          <w:sz w:val="24"/>
          <w:szCs w:val="24"/>
        </w:rPr>
        <w:t>konseling</w:t>
      </w:r>
      <w:r w:rsidRPr="00801165">
        <w:rPr>
          <w:rFonts w:ascii="Times New Roman" w:hAnsi="Times New Roman"/>
          <w:sz w:val="24"/>
          <w:szCs w:val="24"/>
        </w:rPr>
        <w:t xml:space="preserve"> kelompok dengan penuh semangat.</w:t>
      </w:r>
    </w:p>
    <w:p w:rsidR="00E17342" w:rsidRPr="003D3B52" w:rsidRDefault="00E17342" w:rsidP="00E17342">
      <w:pPr>
        <w:pStyle w:val="ListParagraph"/>
        <w:numPr>
          <w:ilvl w:val="0"/>
          <w:numId w:val="49"/>
        </w:numPr>
        <w:spacing w:after="0" w:line="360" w:lineRule="auto"/>
        <w:jc w:val="both"/>
        <w:rPr>
          <w:rFonts w:ascii="Times New Roman" w:hAnsi="Times New Roman"/>
          <w:sz w:val="24"/>
          <w:szCs w:val="24"/>
        </w:rPr>
      </w:pPr>
      <w:r w:rsidRPr="00801165">
        <w:rPr>
          <w:rFonts w:ascii="Times New Roman" w:hAnsi="Times New Roman"/>
          <w:sz w:val="24"/>
          <w:szCs w:val="24"/>
        </w:rPr>
        <w:t>Mengajak anggota kelompok berdoa secara bersama, sesuai dengan agama dan kepercayaan masing-masing anggota kelompok yang dipimpin oleh pemimpin kelompok.</w:t>
      </w:r>
    </w:p>
    <w:p w:rsidR="00E17342" w:rsidRPr="009E0337" w:rsidRDefault="00E17342" w:rsidP="00E17342">
      <w:pPr>
        <w:spacing w:after="0" w:line="360" w:lineRule="auto"/>
        <w:ind w:firstLine="709"/>
        <w:jc w:val="both"/>
        <w:rPr>
          <w:rFonts w:ascii="Times New Roman" w:eastAsia="Times New Roman" w:hAnsi="Times New Roman"/>
          <w:b/>
          <w:sz w:val="24"/>
          <w:szCs w:val="24"/>
          <w:u w:val="single"/>
          <w:lang w:eastAsia="id-ID"/>
        </w:rPr>
      </w:pPr>
      <w:r w:rsidRPr="009E0337">
        <w:rPr>
          <w:rFonts w:ascii="Times New Roman" w:eastAsia="Times New Roman" w:hAnsi="Times New Roman"/>
          <w:b/>
          <w:sz w:val="24"/>
          <w:szCs w:val="24"/>
          <w:u w:val="single"/>
          <w:lang w:eastAsia="id-ID"/>
        </w:rPr>
        <w:t>Pendekatan Realita</w:t>
      </w:r>
    </w:p>
    <w:p w:rsidR="00E17342" w:rsidRDefault="00E17342" w:rsidP="00E17342">
      <w:pPr>
        <w:pStyle w:val="ListParagraph"/>
        <w:numPr>
          <w:ilvl w:val="0"/>
          <w:numId w:val="28"/>
        </w:numPr>
        <w:spacing w:after="0" w:line="360" w:lineRule="auto"/>
        <w:jc w:val="both"/>
        <w:rPr>
          <w:rFonts w:ascii="Times New Roman" w:eastAsia="Times New Roman" w:hAnsi="Times New Roman"/>
          <w:sz w:val="24"/>
          <w:szCs w:val="24"/>
          <w:lang w:eastAsia="id-ID"/>
        </w:rPr>
      </w:pPr>
      <w:r w:rsidRPr="009E0337">
        <w:rPr>
          <w:rFonts w:ascii="Times New Roman" w:eastAsia="Times New Roman" w:hAnsi="Times New Roman"/>
          <w:sz w:val="24"/>
          <w:szCs w:val="24"/>
          <w:lang w:eastAsia="id-ID"/>
        </w:rPr>
        <w:t xml:space="preserve">Konselor mengawali pertemuan dengan bersikap otentik, hangat, dan menaruh perhatian pada hubunganyang sedang di bangun, konselor harus dapat melibatkan diri pada konseli dengan memperlibatkan sikap hangat dan ramah. </w:t>
      </w:r>
    </w:p>
    <w:p w:rsidR="00E17342" w:rsidRDefault="00E17342" w:rsidP="00E17342">
      <w:pPr>
        <w:pStyle w:val="ListParagraph"/>
        <w:numPr>
          <w:ilvl w:val="0"/>
          <w:numId w:val="28"/>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Konselor m</w:t>
      </w:r>
      <w:r w:rsidRPr="009E0337">
        <w:rPr>
          <w:rFonts w:ascii="Times New Roman" w:eastAsia="Times New Roman" w:hAnsi="Times New Roman"/>
          <w:sz w:val="24"/>
          <w:szCs w:val="24"/>
          <w:lang w:eastAsia="id-ID"/>
        </w:rPr>
        <w:t xml:space="preserve">enunjukkan keterlibatan dengan konseli dapat ditunjukkan dengan perilaku </w:t>
      </w:r>
      <w:r w:rsidRPr="009E0337">
        <w:rPr>
          <w:rFonts w:ascii="Times New Roman" w:eastAsia="Times New Roman" w:hAnsi="Times New Roman"/>
          <w:i/>
          <w:iCs/>
          <w:sz w:val="24"/>
          <w:szCs w:val="24"/>
          <w:lang w:eastAsia="id-ID"/>
        </w:rPr>
        <w:t>attending.</w:t>
      </w:r>
      <w:r w:rsidRPr="009E0337">
        <w:rPr>
          <w:rFonts w:ascii="Times New Roman" w:eastAsia="Times New Roman" w:hAnsi="Times New Roman"/>
          <w:sz w:val="24"/>
          <w:szCs w:val="24"/>
          <w:lang w:eastAsia="id-ID"/>
        </w:rPr>
        <w:t xml:space="preserve"> Perilaku ini tampak pada kontak mata (menatap konseli), ekspresi wajah (menunjukkan minatnya tanpa di buat-buat), duduk dengan sikap terbuka (agak maju kedepan dan tidak bersandar), poros tubuh agak condong dan diarahkan ke konseli, melakukan respon refleksi, memperhatikan perilaku nonverbal konseli, dan melakukan respons parafrase.</w:t>
      </w:r>
    </w:p>
    <w:p w:rsidR="00E17342" w:rsidRPr="009E0337" w:rsidRDefault="00E17342" w:rsidP="00E17342">
      <w:pPr>
        <w:pStyle w:val="ListParagraph"/>
        <w:numPr>
          <w:ilvl w:val="0"/>
          <w:numId w:val="28"/>
        </w:numPr>
        <w:spacing w:after="0" w:line="360" w:lineRule="auto"/>
        <w:jc w:val="both"/>
      </w:pPr>
      <w:r w:rsidRPr="009E0337">
        <w:rPr>
          <w:rFonts w:ascii="Times New Roman" w:eastAsia="Times New Roman" w:hAnsi="Times New Roman"/>
          <w:sz w:val="24"/>
          <w:szCs w:val="24"/>
          <w:lang w:eastAsia="id-ID"/>
        </w:rPr>
        <w:t xml:space="preserve">Konselor menunjukkan sikap bersahabat. </w:t>
      </w:r>
    </w:p>
    <w:p w:rsidR="00E17342" w:rsidRPr="00801165" w:rsidRDefault="00E17342" w:rsidP="00E17342">
      <w:pPr>
        <w:pStyle w:val="ListParagraph"/>
        <w:numPr>
          <w:ilvl w:val="0"/>
          <w:numId w:val="48"/>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Langkah Penjajakan: Tahap Peralihan</w:t>
      </w:r>
    </w:p>
    <w:p w:rsidR="00E17342" w:rsidRPr="00801165" w:rsidRDefault="00E17342" w:rsidP="00E17342">
      <w:pPr>
        <w:pStyle w:val="ListParagraph"/>
        <w:numPr>
          <w:ilvl w:val="0"/>
          <w:numId w:val="50"/>
        </w:numPr>
        <w:spacing w:after="0" w:line="360" w:lineRule="auto"/>
        <w:ind w:left="1134"/>
        <w:jc w:val="both"/>
        <w:rPr>
          <w:rFonts w:ascii="Times New Roman" w:hAnsi="Times New Roman"/>
          <w:sz w:val="24"/>
          <w:szCs w:val="24"/>
        </w:rPr>
      </w:pPr>
      <w:r>
        <w:rPr>
          <w:rFonts w:ascii="Times New Roman" w:hAnsi="Times New Roman"/>
          <w:sz w:val="24"/>
          <w:szCs w:val="24"/>
        </w:rPr>
        <w:t>Membahas mengenai penyebab broken home dan tips meningkatkan kepercayaan diri dalam berkomunikasi</w:t>
      </w:r>
    </w:p>
    <w:p w:rsidR="00E17342" w:rsidRPr="003D3B52" w:rsidRDefault="00E17342" w:rsidP="00E17342">
      <w:pPr>
        <w:pStyle w:val="ListParagraph"/>
        <w:numPr>
          <w:ilvl w:val="0"/>
          <w:numId w:val="50"/>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Pemimpin kelompok </w:t>
      </w:r>
      <w:r>
        <w:rPr>
          <w:rFonts w:ascii="Times New Roman" w:hAnsi="Times New Roman"/>
          <w:sz w:val="24"/>
          <w:szCs w:val="24"/>
        </w:rPr>
        <w:t xml:space="preserve">menanyakan pertanyaan pertanyaan kepada anggota dan </w:t>
      </w:r>
      <w:r w:rsidRPr="00801165">
        <w:rPr>
          <w:rFonts w:ascii="Times New Roman" w:hAnsi="Times New Roman"/>
          <w:sz w:val="24"/>
          <w:szCs w:val="24"/>
        </w:rPr>
        <w:t>menjawab pertanyaan berkenaan dengan kesiapan peserta dan menegaskan hal-ha</w:t>
      </w:r>
      <w:r>
        <w:rPr>
          <w:rFonts w:ascii="Times New Roman" w:hAnsi="Times New Roman"/>
          <w:sz w:val="24"/>
          <w:szCs w:val="24"/>
        </w:rPr>
        <w:t>l yang perlu menjadi perhatian.</w:t>
      </w:r>
    </w:p>
    <w:p w:rsidR="00E17342" w:rsidRPr="00801165" w:rsidRDefault="00E17342" w:rsidP="00E17342">
      <w:pPr>
        <w:pStyle w:val="ListParagraph"/>
        <w:numPr>
          <w:ilvl w:val="0"/>
          <w:numId w:val="48"/>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 xml:space="preserve">Langkah Penafsiran: Tahap Kegiatan Awal </w:t>
      </w:r>
    </w:p>
    <w:p w:rsidR="00E17342" w:rsidRPr="00801165" w:rsidRDefault="00E17342" w:rsidP="00E17342">
      <w:pPr>
        <w:pStyle w:val="ListParagraph"/>
        <w:numPr>
          <w:ilvl w:val="0"/>
          <w:numId w:val="51"/>
        </w:numPr>
        <w:spacing w:after="0" w:line="360" w:lineRule="auto"/>
        <w:jc w:val="both"/>
        <w:rPr>
          <w:rFonts w:ascii="Times New Roman" w:hAnsi="Times New Roman"/>
          <w:sz w:val="24"/>
          <w:szCs w:val="24"/>
        </w:rPr>
      </w:pPr>
      <w:r w:rsidRPr="00801165">
        <w:rPr>
          <w:rFonts w:ascii="Times New Roman" w:hAnsi="Times New Roman"/>
          <w:sz w:val="24"/>
          <w:szCs w:val="24"/>
        </w:rPr>
        <w:t xml:space="preserve">Pemimpin kelompok merespon peserta terkait dengan topik yang telah dikemukakan dan mengulasnya secara umum serta menegaskan hal-hal penting yang perlu dibahas, yaitu tentang: </w:t>
      </w:r>
    </w:p>
    <w:p w:rsidR="00E17342" w:rsidRPr="00801165" w:rsidRDefault="00E17342" w:rsidP="00E17342">
      <w:pPr>
        <w:pStyle w:val="ListParagraph"/>
        <w:numPr>
          <w:ilvl w:val="1"/>
          <w:numId w:val="9"/>
        </w:numPr>
        <w:spacing w:after="0" w:line="360" w:lineRule="auto"/>
        <w:ind w:left="1418" w:hanging="236"/>
        <w:jc w:val="both"/>
        <w:rPr>
          <w:rFonts w:ascii="Times New Roman" w:hAnsi="Times New Roman"/>
          <w:sz w:val="24"/>
          <w:szCs w:val="24"/>
        </w:rPr>
      </w:pPr>
      <w:r>
        <w:rPr>
          <w:rFonts w:ascii="Times New Roman" w:hAnsi="Times New Roman"/>
          <w:sz w:val="24"/>
          <w:szCs w:val="24"/>
        </w:rPr>
        <w:t>Tips meningkatkan kepercayaan diri dalam berkomunikasi dengan orang lain</w:t>
      </w:r>
    </w:p>
    <w:p w:rsidR="00E17342" w:rsidRPr="003D3B52" w:rsidRDefault="00E17342" w:rsidP="00E17342">
      <w:pPr>
        <w:pStyle w:val="ListParagraph"/>
        <w:numPr>
          <w:ilvl w:val="0"/>
          <w:numId w:val="51"/>
        </w:numPr>
        <w:spacing w:after="0" w:line="360" w:lineRule="auto"/>
        <w:jc w:val="both"/>
        <w:rPr>
          <w:rFonts w:ascii="Times New Roman" w:hAnsi="Times New Roman"/>
          <w:sz w:val="24"/>
          <w:szCs w:val="24"/>
        </w:rPr>
      </w:pPr>
      <w:r w:rsidRPr="00801165">
        <w:rPr>
          <w:rFonts w:ascii="Times New Roman" w:hAnsi="Times New Roman"/>
          <w:sz w:val="24"/>
          <w:szCs w:val="24"/>
        </w:rPr>
        <w:t xml:space="preserve">Pemimpin kelompok menegaskan bahwa anggota kelompok harus berperan aktif dalam kegiatan </w:t>
      </w:r>
      <w:r>
        <w:rPr>
          <w:rFonts w:ascii="Times New Roman" w:hAnsi="Times New Roman"/>
          <w:sz w:val="24"/>
          <w:szCs w:val="24"/>
        </w:rPr>
        <w:t>konseling</w:t>
      </w:r>
      <w:r w:rsidRPr="00801165">
        <w:rPr>
          <w:rFonts w:ascii="Times New Roman" w:hAnsi="Times New Roman"/>
          <w:sz w:val="24"/>
          <w:szCs w:val="24"/>
        </w:rPr>
        <w:t xml:space="preserve"> kelompok.</w:t>
      </w:r>
    </w:p>
    <w:p w:rsidR="00E17342" w:rsidRDefault="00E17342" w:rsidP="00E17342">
      <w:pPr>
        <w:pStyle w:val="ListParagraph"/>
        <w:spacing w:after="0" w:line="360" w:lineRule="auto"/>
        <w:ind w:left="0" w:firstLine="720"/>
        <w:jc w:val="both"/>
        <w:rPr>
          <w:rFonts w:ascii="Times New Roman" w:eastAsia="Times New Roman" w:hAnsi="Times New Roman"/>
          <w:b/>
          <w:sz w:val="24"/>
          <w:szCs w:val="24"/>
          <w:u w:val="single"/>
          <w:lang w:eastAsia="id-ID"/>
        </w:rPr>
      </w:pPr>
      <w:r w:rsidRPr="009E0337">
        <w:rPr>
          <w:rFonts w:ascii="Times New Roman" w:eastAsia="Times New Roman" w:hAnsi="Times New Roman"/>
          <w:b/>
          <w:sz w:val="24"/>
          <w:szCs w:val="24"/>
          <w:u w:val="single"/>
          <w:lang w:eastAsia="id-ID"/>
        </w:rPr>
        <w:t>Pendekatan Realita</w:t>
      </w:r>
    </w:p>
    <w:p w:rsidR="00E17342" w:rsidRPr="009E0337" w:rsidRDefault="00E17342" w:rsidP="00E17342">
      <w:pPr>
        <w:pStyle w:val="ListParagraph"/>
        <w:numPr>
          <w:ilvl w:val="0"/>
          <w:numId w:val="24"/>
        </w:numPr>
        <w:spacing w:after="0" w:line="360" w:lineRule="auto"/>
        <w:ind w:left="1134" w:hanging="283"/>
        <w:jc w:val="both"/>
        <w:rPr>
          <w:rFonts w:ascii="Times New Roman" w:hAnsi="Times New Roman"/>
          <w:sz w:val="24"/>
          <w:szCs w:val="24"/>
          <w:u w:val="single"/>
        </w:rPr>
      </w:pPr>
      <w:r w:rsidRPr="009E0337">
        <w:rPr>
          <w:rFonts w:ascii="Times New Roman" w:hAnsi="Times New Roman"/>
          <w:sz w:val="24"/>
          <w:szCs w:val="24"/>
        </w:rPr>
        <w:t xml:space="preserve">Konselor menanyakan pada konseli apa yang akan dilakukannya sekarang. Tahap kedua ini merupakan eksplorasi diri bagi konseli. </w:t>
      </w:r>
    </w:p>
    <w:p w:rsidR="00E17342" w:rsidRPr="009E0337" w:rsidRDefault="00E17342" w:rsidP="00E17342">
      <w:pPr>
        <w:pStyle w:val="ListParagraph"/>
        <w:numPr>
          <w:ilvl w:val="0"/>
          <w:numId w:val="24"/>
        </w:numPr>
        <w:spacing w:after="0" w:line="360" w:lineRule="auto"/>
        <w:ind w:left="1134" w:hanging="283"/>
        <w:jc w:val="both"/>
        <w:rPr>
          <w:rFonts w:ascii="Times New Roman" w:hAnsi="Times New Roman"/>
          <w:sz w:val="24"/>
          <w:szCs w:val="24"/>
          <w:u w:val="single"/>
        </w:rPr>
      </w:pPr>
      <w:r w:rsidRPr="009E0337">
        <w:rPr>
          <w:rFonts w:ascii="Times New Roman" w:hAnsi="Times New Roman"/>
          <w:sz w:val="24"/>
          <w:szCs w:val="24"/>
        </w:rPr>
        <w:t xml:space="preserve">Konseli mengungkapkan ketidaknyamanan yang ia rasakan dalam menghadapi permasalahannya. </w:t>
      </w:r>
    </w:p>
    <w:p w:rsidR="00E17342" w:rsidRPr="00AA0C89" w:rsidRDefault="00E17342" w:rsidP="00E17342">
      <w:pPr>
        <w:pStyle w:val="ListParagraph"/>
        <w:numPr>
          <w:ilvl w:val="0"/>
          <w:numId w:val="24"/>
        </w:numPr>
        <w:spacing w:after="0" w:line="360" w:lineRule="auto"/>
        <w:ind w:left="1134" w:hanging="283"/>
        <w:jc w:val="both"/>
        <w:rPr>
          <w:rFonts w:ascii="Times New Roman" w:hAnsi="Times New Roman"/>
          <w:sz w:val="24"/>
          <w:szCs w:val="24"/>
          <w:u w:val="single"/>
        </w:rPr>
      </w:pPr>
      <w:r w:rsidRPr="009E0337">
        <w:rPr>
          <w:rFonts w:ascii="Times New Roman" w:hAnsi="Times New Roman"/>
          <w:sz w:val="24"/>
          <w:szCs w:val="24"/>
        </w:rPr>
        <w:t xml:space="preserve">Konselor meminta konseli mendeskripsikan hal-hal apa saja yang telah dilakukan dalam menghadapi kondisi tersebut. </w:t>
      </w:r>
    </w:p>
    <w:p w:rsidR="00E17342" w:rsidRDefault="00E17342" w:rsidP="00E17342">
      <w:pPr>
        <w:pStyle w:val="ListParagraph"/>
        <w:spacing w:after="0" w:line="360" w:lineRule="auto"/>
        <w:ind w:left="1134"/>
        <w:jc w:val="both"/>
        <w:rPr>
          <w:rFonts w:ascii="Times New Roman" w:hAnsi="Times New Roman"/>
          <w:sz w:val="24"/>
          <w:szCs w:val="24"/>
          <w:lang w:val="en-US"/>
        </w:rPr>
      </w:pPr>
    </w:p>
    <w:p w:rsidR="00E17342" w:rsidRPr="003D3B52" w:rsidRDefault="00E17342" w:rsidP="00E17342">
      <w:pPr>
        <w:pStyle w:val="ListParagraph"/>
        <w:spacing w:after="0" w:line="360" w:lineRule="auto"/>
        <w:ind w:left="1134"/>
        <w:jc w:val="both"/>
        <w:rPr>
          <w:rFonts w:ascii="Times New Roman" w:hAnsi="Times New Roman"/>
          <w:sz w:val="24"/>
          <w:szCs w:val="24"/>
          <w:u w:val="single"/>
        </w:rPr>
      </w:pPr>
    </w:p>
    <w:p w:rsidR="00E17342" w:rsidRPr="00801165" w:rsidRDefault="00E17342" w:rsidP="00E17342">
      <w:pPr>
        <w:pStyle w:val="ListParagraph"/>
        <w:numPr>
          <w:ilvl w:val="0"/>
          <w:numId w:val="48"/>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lastRenderedPageBreak/>
        <w:t>Langkah Pembinaan: Tahap Kegiatan Utama</w:t>
      </w:r>
    </w:p>
    <w:p w:rsidR="00E17342" w:rsidRPr="007525A1" w:rsidRDefault="00E17342" w:rsidP="00E17342">
      <w:pPr>
        <w:pStyle w:val="ListParagraph"/>
        <w:numPr>
          <w:ilvl w:val="0"/>
          <w:numId w:val="52"/>
        </w:numPr>
        <w:spacing w:after="0" w:line="360" w:lineRule="auto"/>
        <w:ind w:left="1211"/>
        <w:jc w:val="both"/>
        <w:rPr>
          <w:rFonts w:ascii="Times New Roman" w:hAnsi="Times New Roman"/>
          <w:sz w:val="24"/>
          <w:szCs w:val="24"/>
        </w:rPr>
      </w:pPr>
      <w:r w:rsidRPr="007525A1">
        <w:rPr>
          <w:rFonts w:ascii="Times New Roman" w:hAnsi="Times New Roman"/>
          <w:sz w:val="24"/>
          <w:szCs w:val="24"/>
        </w:rPr>
        <w:t>Semua pesert</w:t>
      </w:r>
      <w:r>
        <w:rPr>
          <w:rFonts w:ascii="Times New Roman" w:hAnsi="Times New Roman"/>
          <w:sz w:val="24"/>
          <w:szCs w:val="24"/>
        </w:rPr>
        <w:t>a diminta mengemukakan pendapat.</w:t>
      </w:r>
    </w:p>
    <w:p w:rsidR="00E17342" w:rsidRPr="007525A1" w:rsidRDefault="00E17342" w:rsidP="00E17342">
      <w:pPr>
        <w:pStyle w:val="ListParagraph"/>
        <w:numPr>
          <w:ilvl w:val="0"/>
          <w:numId w:val="52"/>
        </w:numPr>
        <w:spacing w:after="0" w:line="360" w:lineRule="auto"/>
        <w:ind w:left="1134"/>
        <w:jc w:val="both"/>
        <w:rPr>
          <w:rFonts w:ascii="Times New Roman" w:hAnsi="Times New Roman"/>
          <w:sz w:val="24"/>
          <w:szCs w:val="24"/>
        </w:rPr>
      </w:pPr>
      <w:r w:rsidRPr="007525A1">
        <w:rPr>
          <w:rFonts w:ascii="Times New Roman" w:hAnsi="Times New Roman"/>
          <w:sz w:val="24"/>
          <w:szCs w:val="24"/>
        </w:rPr>
        <w:t>Terhadap penyampaian peserta itu, setiap peserta diminta memberikan respon kondisi salah seorang temannya, dengan pola penyampaian pikiran, perasan dan sikap dalam kategori positif (tidak merendahkan, mengejek, atau membesar-besarkan), seperti memuji, mensyukuri, berempati, mendorong, menguatkan. Respon positif ini dikuatkan dan ditegaskan oleh pemimpin kelompok, disertai contoh-contoh konkrit.</w:t>
      </w:r>
    </w:p>
    <w:p w:rsidR="00E17342" w:rsidRPr="00801165" w:rsidRDefault="00E17342" w:rsidP="00E17342">
      <w:pPr>
        <w:pStyle w:val="ListParagraph"/>
        <w:numPr>
          <w:ilvl w:val="0"/>
          <w:numId w:val="52"/>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Siswa yang direspon oleh temannya tersebut diberi kesempatan merespon kembali secara positif. </w:t>
      </w:r>
    </w:p>
    <w:p w:rsidR="00E17342" w:rsidRPr="00801165" w:rsidRDefault="00E17342" w:rsidP="00E17342">
      <w:pPr>
        <w:pStyle w:val="ListParagraph"/>
        <w:numPr>
          <w:ilvl w:val="0"/>
          <w:numId w:val="52"/>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Kegaiatan selingan untuk penyegaran berbentuk permainan atau nyanyian singkat dapat dilaksanakan. </w:t>
      </w:r>
    </w:p>
    <w:p w:rsidR="00E17342" w:rsidRPr="003D3B52" w:rsidRDefault="00E17342" w:rsidP="00E17342">
      <w:pPr>
        <w:pStyle w:val="ListParagraph"/>
        <w:numPr>
          <w:ilvl w:val="0"/>
          <w:numId w:val="52"/>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Diakhir kegiatan utama perlu ada penegasan komitmen anggota kelompok berkaitan dengan </w:t>
      </w:r>
      <w:r>
        <w:rPr>
          <w:rFonts w:ascii="Times New Roman" w:hAnsi="Times New Roman"/>
          <w:sz w:val="24"/>
          <w:szCs w:val="24"/>
        </w:rPr>
        <w:t>konseling kelompok.</w:t>
      </w:r>
    </w:p>
    <w:p w:rsidR="00E17342" w:rsidRDefault="00E17342" w:rsidP="00E17342">
      <w:pPr>
        <w:spacing w:after="0" w:line="360" w:lineRule="auto"/>
        <w:ind w:firstLine="360"/>
        <w:jc w:val="both"/>
        <w:rPr>
          <w:rFonts w:ascii="Times New Roman" w:hAnsi="Times New Roman"/>
          <w:b/>
          <w:sz w:val="24"/>
          <w:szCs w:val="24"/>
          <w:u w:val="single"/>
        </w:rPr>
      </w:pPr>
      <w:r w:rsidRPr="009E0337">
        <w:rPr>
          <w:rFonts w:ascii="Times New Roman" w:hAnsi="Times New Roman"/>
          <w:b/>
          <w:sz w:val="24"/>
          <w:szCs w:val="24"/>
          <w:u w:val="single"/>
        </w:rPr>
        <w:t>Pendekatan Realita</w:t>
      </w:r>
    </w:p>
    <w:p w:rsidR="00E17342" w:rsidRPr="009E0337" w:rsidRDefault="00E17342" w:rsidP="00E17342">
      <w:pPr>
        <w:pStyle w:val="ListParagraph"/>
        <w:numPr>
          <w:ilvl w:val="0"/>
          <w:numId w:val="25"/>
        </w:numPr>
        <w:spacing w:after="0" w:line="360" w:lineRule="auto"/>
        <w:ind w:left="1134" w:hanging="283"/>
        <w:jc w:val="both"/>
        <w:rPr>
          <w:rFonts w:ascii="Times New Roman" w:hAnsi="Times New Roman"/>
          <w:b/>
          <w:sz w:val="24"/>
          <w:szCs w:val="24"/>
          <w:u w:val="single"/>
        </w:rPr>
      </w:pPr>
      <w:r w:rsidRPr="009E0337">
        <w:rPr>
          <w:rFonts w:ascii="Times New Roman" w:hAnsi="Times New Roman"/>
          <w:sz w:val="24"/>
          <w:szCs w:val="24"/>
        </w:rPr>
        <w:t xml:space="preserve">Konselor menanyakan secara spesifik apa saja yang dilakukan konseli; cara pandang dalam Konseling Realita; akar permasalahan konseli bersumber pada perilakunya (doing), bukan pada perasaannya. </w:t>
      </w:r>
    </w:p>
    <w:p w:rsidR="00E17342" w:rsidRPr="009E0337" w:rsidRDefault="00E17342" w:rsidP="00E17342">
      <w:pPr>
        <w:pStyle w:val="ListParagraph"/>
        <w:numPr>
          <w:ilvl w:val="0"/>
          <w:numId w:val="25"/>
        </w:numPr>
        <w:spacing w:after="0" w:line="360" w:lineRule="auto"/>
        <w:ind w:left="1134" w:hanging="283"/>
        <w:jc w:val="both"/>
        <w:rPr>
          <w:rFonts w:ascii="Times New Roman" w:eastAsia="Times New Roman" w:hAnsi="Times New Roman"/>
          <w:sz w:val="24"/>
          <w:szCs w:val="24"/>
          <w:lang w:eastAsia="id-ID"/>
        </w:rPr>
      </w:pPr>
      <w:r w:rsidRPr="009E0337">
        <w:rPr>
          <w:rFonts w:ascii="Times New Roman" w:eastAsia="Times New Roman" w:hAnsi="Times New Roman"/>
          <w:sz w:val="24"/>
          <w:szCs w:val="24"/>
          <w:lang w:eastAsia="id-ID"/>
        </w:rPr>
        <w:t>Konselor menanyakan kepada konseli apakah pilihan perilakunya tidak untuk menilai benar atau salah perilaku konseli, tetapi membimbing konseli untuk menilai perilakunya saat ini. Beri kesempatan kepada konseli untuk mengevaluasi, apakah ia cukup terbantu dengan pilihannya tersebut.</w:t>
      </w:r>
    </w:p>
    <w:p w:rsidR="00E17342" w:rsidRDefault="00E17342" w:rsidP="00E17342">
      <w:pPr>
        <w:spacing w:after="0" w:line="360" w:lineRule="auto"/>
        <w:ind w:left="1134"/>
        <w:jc w:val="both"/>
        <w:rPr>
          <w:rFonts w:ascii="Times New Roman" w:eastAsia="Times New Roman" w:hAnsi="Times New Roman"/>
          <w:sz w:val="24"/>
          <w:szCs w:val="24"/>
          <w:lang w:val="en-US" w:eastAsia="id-ID"/>
        </w:rPr>
      </w:pPr>
      <w:r w:rsidRPr="009E0337">
        <w:rPr>
          <w:rFonts w:ascii="Times New Roman" w:eastAsia="Times New Roman" w:hAnsi="Times New Roman"/>
          <w:sz w:val="24"/>
          <w:szCs w:val="24"/>
          <w:lang w:eastAsia="id-ID"/>
        </w:rPr>
        <w:t>Konselor menanyakan kepada konseli apakah pilihan perilakunya itu didasari oleh keyakinan bahwa hal tersebut baik baginya. Fungsi konselor tidak untuk menilai benar atau salah perilaku konseli, tetapi membimbing konseli untuk menilai perilakunya saat ini</w:t>
      </w:r>
    </w:p>
    <w:p w:rsidR="00E17342" w:rsidRDefault="00E17342" w:rsidP="00E17342">
      <w:pPr>
        <w:spacing w:after="0" w:line="360" w:lineRule="auto"/>
        <w:ind w:left="1134"/>
        <w:jc w:val="both"/>
        <w:rPr>
          <w:rFonts w:ascii="Times New Roman" w:eastAsia="Times New Roman" w:hAnsi="Times New Roman"/>
          <w:sz w:val="24"/>
          <w:szCs w:val="24"/>
          <w:lang w:val="en-US" w:eastAsia="id-ID"/>
        </w:rPr>
      </w:pPr>
    </w:p>
    <w:p w:rsidR="00E17342" w:rsidRDefault="00E17342" w:rsidP="00E17342">
      <w:pPr>
        <w:spacing w:after="0" w:line="360" w:lineRule="auto"/>
        <w:ind w:left="1134"/>
        <w:jc w:val="both"/>
        <w:rPr>
          <w:rFonts w:ascii="Times New Roman" w:eastAsia="Times New Roman" w:hAnsi="Times New Roman"/>
          <w:sz w:val="24"/>
          <w:szCs w:val="24"/>
          <w:lang w:val="en-US" w:eastAsia="id-ID"/>
        </w:rPr>
      </w:pPr>
    </w:p>
    <w:p w:rsidR="00E17342" w:rsidRPr="00AA0C89" w:rsidRDefault="00E17342" w:rsidP="00E17342">
      <w:pPr>
        <w:spacing w:after="0" w:line="360" w:lineRule="auto"/>
        <w:ind w:left="1134"/>
        <w:jc w:val="both"/>
        <w:rPr>
          <w:rFonts w:ascii="Times New Roman" w:eastAsia="Times New Roman" w:hAnsi="Times New Roman"/>
          <w:sz w:val="24"/>
          <w:szCs w:val="24"/>
          <w:lang w:val="en-US" w:eastAsia="id-ID"/>
        </w:rPr>
      </w:pPr>
    </w:p>
    <w:p w:rsidR="00E17342" w:rsidRPr="00801165" w:rsidRDefault="00E17342" w:rsidP="00E17342">
      <w:pPr>
        <w:pStyle w:val="ListParagraph"/>
        <w:numPr>
          <w:ilvl w:val="0"/>
          <w:numId w:val="48"/>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lastRenderedPageBreak/>
        <w:t>Langkah Penilaian Dan Tindak Lanjut</w:t>
      </w:r>
      <w:r>
        <w:rPr>
          <w:rFonts w:ascii="Times New Roman" w:hAnsi="Times New Roman"/>
          <w:b/>
          <w:sz w:val="24"/>
          <w:szCs w:val="24"/>
        </w:rPr>
        <w:t xml:space="preserve"> : </w:t>
      </w:r>
      <w:r w:rsidRPr="00801165">
        <w:rPr>
          <w:rFonts w:ascii="Times New Roman" w:hAnsi="Times New Roman"/>
          <w:b/>
          <w:sz w:val="24"/>
          <w:szCs w:val="24"/>
        </w:rPr>
        <w:t>Tahap Kesimpulan Dan Penutup</w:t>
      </w:r>
    </w:p>
    <w:p w:rsidR="00E17342" w:rsidRPr="00801165" w:rsidRDefault="00E17342" w:rsidP="00E17342">
      <w:pPr>
        <w:pStyle w:val="ListParagraph"/>
        <w:numPr>
          <w:ilvl w:val="0"/>
          <w:numId w:val="53"/>
        </w:numPr>
        <w:spacing w:after="0" w:line="360" w:lineRule="auto"/>
        <w:ind w:left="1211"/>
        <w:jc w:val="both"/>
        <w:rPr>
          <w:rFonts w:ascii="Times New Roman" w:hAnsi="Times New Roman"/>
          <w:b/>
          <w:sz w:val="24"/>
          <w:szCs w:val="24"/>
        </w:rPr>
      </w:pPr>
      <w:r w:rsidRPr="00801165">
        <w:rPr>
          <w:rFonts w:ascii="Times New Roman" w:hAnsi="Times New Roman"/>
          <w:b/>
          <w:sz w:val="24"/>
          <w:szCs w:val="24"/>
        </w:rPr>
        <w:t xml:space="preserve">Kesimpulan </w:t>
      </w:r>
    </w:p>
    <w:p w:rsidR="00E17342" w:rsidRDefault="00E17342" w:rsidP="00E17342">
      <w:pPr>
        <w:widowControl w:val="0"/>
        <w:autoSpaceDE w:val="0"/>
        <w:autoSpaceDN w:val="0"/>
        <w:adjustRightInd w:val="0"/>
        <w:spacing w:after="0" w:line="360" w:lineRule="auto"/>
        <w:ind w:left="1134" w:firstLine="567"/>
        <w:rPr>
          <w:rFonts w:ascii="Times New Roman" w:hAnsi="Times New Roman"/>
          <w:sz w:val="24"/>
          <w:szCs w:val="24"/>
        </w:rPr>
      </w:pPr>
      <w:r w:rsidRPr="00801165">
        <w:rPr>
          <w:rFonts w:ascii="Times New Roman" w:hAnsi="Times New Roman"/>
          <w:sz w:val="24"/>
          <w:szCs w:val="24"/>
        </w:rPr>
        <w:t xml:space="preserve">Puncak kegiatan adalah mengambil kesimpulan tentang isi pokok materi topik yang dibahas, searah dengan komitmen diatas. </w:t>
      </w:r>
    </w:p>
    <w:p w:rsidR="00E17342" w:rsidRDefault="00E17342" w:rsidP="00E17342">
      <w:pPr>
        <w:spacing w:after="0" w:line="360" w:lineRule="auto"/>
        <w:ind w:left="360"/>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Pendekatan Realita</w:t>
      </w:r>
    </w:p>
    <w:p w:rsidR="00E17342" w:rsidRPr="009E0337" w:rsidRDefault="00E17342" w:rsidP="00E17342">
      <w:pPr>
        <w:pStyle w:val="ListParagraph"/>
        <w:numPr>
          <w:ilvl w:val="0"/>
          <w:numId w:val="26"/>
        </w:numPr>
        <w:spacing w:after="0" w:line="360" w:lineRule="auto"/>
        <w:ind w:left="1418" w:hanging="284"/>
        <w:jc w:val="both"/>
        <w:rPr>
          <w:rFonts w:ascii="Times New Roman" w:hAnsi="Times New Roman"/>
          <w:b/>
          <w:sz w:val="24"/>
          <w:szCs w:val="24"/>
          <w:u w:val="single"/>
        </w:rPr>
      </w:pPr>
      <w:r w:rsidRPr="009E0337">
        <w:rPr>
          <w:rFonts w:ascii="Times New Roman" w:hAnsi="Times New Roman"/>
          <w:sz w:val="24"/>
          <w:szCs w:val="24"/>
        </w:rPr>
        <w:t>Konselor mendorong konseli untuk merealisasikan rencana yang telah disusunnya bersama konselor sesuai dengan jangka waktu yang ditetapkan.</w:t>
      </w:r>
    </w:p>
    <w:p w:rsidR="00E17342" w:rsidRPr="00801165" w:rsidRDefault="00E17342" w:rsidP="00E17342">
      <w:pPr>
        <w:pStyle w:val="ListParagraph"/>
        <w:numPr>
          <w:ilvl w:val="0"/>
          <w:numId w:val="53"/>
        </w:numPr>
        <w:spacing w:after="0" w:line="360" w:lineRule="auto"/>
        <w:ind w:left="1134" w:hanging="295"/>
        <w:jc w:val="both"/>
        <w:rPr>
          <w:rFonts w:ascii="Times New Roman" w:hAnsi="Times New Roman"/>
          <w:b/>
          <w:sz w:val="24"/>
          <w:szCs w:val="24"/>
        </w:rPr>
      </w:pPr>
      <w:r w:rsidRPr="00801165">
        <w:rPr>
          <w:rFonts w:ascii="Times New Roman" w:hAnsi="Times New Roman"/>
          <w:b/>
          <w:sz w:val="24"/>
          <w:szCs w:val="24"/>
        </w:rPr>
        <w:t>Penilaian Hasil</w:t>
      </w:r>
    </w:p>
    <w:p w:rsidR="00E17342" w:rsidRDefault="00E17342" w:rsidP="00E17342">
      <w:pPr>
        <w:pStyle w:val="ListParagraph"/>
        <w:spacing w:after="0" w:line="360" w:lineRule="auto"/>
        <w:ind w:left="1134" w:firstLine="306"/>
        <w:rPr>
          <w:rFonts w:ascii="Times New Roman" w:hAnsi="Times New Roman"/>
          <w:sz w:val="24"/>
          <w:szCs w:val="24"/>
        </w:rPr>
      </w:pPr>
      <w:r w:rsidRPr="00801165">
        <w:rPr>
          <w:rFonts w:ascii="Times New Roman" w:hAnsi="Times New Roman"/>
          <w:sz w:val="24"/>
          <w:szCs w:val="24"/>
        </w:rPr>
        <w:t>Masing-masing anggota kelompok diminta mengemukakan hal-hal baru berkenaan topik yang dibahas dengan pola BM</w:t>
      </w:r>
      <w:r>
        <w:rPr>
          <w:rFonts w:ascii="Times New Roman" w:hAnsi="Times New Roman"/>
          <w:sz w:val="24"/>
          <w:szCs w:val="24"/>
        </w:rPr>
        <w:t>B3 dalam kaitannya dengan AKURS.</w:t>
      </w:r>
    </w:p>
    <w:p w:rsidR="00E17342" w:rsidRPr="009E0337" w:rsidRDefault="00E17342" w:rsidP="00E17342">
      <w:pPr>
        <w:spacing w:after="0" w:line="360" w:lineRule="auto"/>
        <w:ind w:left="720" w:firstLine="360"/>
        <w:jc w:val="both"/>
        <w:rPr>
          <w:rFonts w:ascii="Times New Roman" w:hAnsi="Times New Roman"/>
          <w:b/>
          <w:sz w:val="24"/>
          <w:szCs w:val="24"/>
          <w:u w:val="single"/>
        </w:rPr>
      </w:pPr>
      <w:r w:rsidRPr="009E0337">
        <w:rPr>
          <w:rFonts w:ascii="Times New Roman" w:hAnsi="Times New Roman"/>
          <w:b/>
          <w:sz w:val="24"/>
          <w:szCs w:val="24"/>
          <w:u w:val="single"/>
        </w:rPr>
        <w:t>Pendekatan Realita</w:t>
      </w:r>
    </w:p>
    <w:p w:rsidR="00E17342" w:rsidRPr="009E0337" w:rsidRDefault="00E17342" w:rsidP="00E17342">
      <w:pPr>
        <w:pStyle w:val="ListParagraph"/>
        <w:numPr>
          <w:ilvl w:val="0"/>
          <w:numId w:val="26"/>
        </w:numPr>
        <w:spacing w:after="0" w:line="360" w:lineRule="auto"/>
        <w:ind w:left="1418" w:hanging="284"/>
        <w:jc w:val="both"/>
        <w:rPr>
          <w:rFonts w:ascii="Times New Roman" w:hAnsi="Times New Roman"/>
          <w:b/>
          <w:sz w:val="24"/>
          <w:szCs w:val="24"/>
          <w:u w:val="single"/>
        </w:rPr>
      </w:pPr>
      <w:r w:rsidRPr="009E0337">
        <w:rPr>
          <w:rFonts w:ascii="Times New Roman" w:hAnsi="Times New Roman"/>
          <w:sz w:val="24"/>
          <w:szCs w:val="24"/>
        </w:rPr>
        <w:t xml:space="preserve">Konselor memberi pemahaman pada konseli, bahwa kondisinya akan membaik jika ia bersedia melakukan perbaikan. </w:t>
      </w:r>
    </w:p>
    <w:p w:rsidR="00E17342" w:rsidRPr="003D3B52" w:rsidRDefault="00E17342" w:rsidP="00E17342">
      <w:pPr>
        <w:pStyle w:val="ListParagraph"/>
        <w:numPr>
          <w:ilvl w:val="0"/>
          <w:numId w:val="26"/>
        </w:numPr>
        <w:spacing w:after="0" w:line="360" w:lineRule="auto"/>
        <w:ind w:left="1418" w:hanging="284"/>
        <w:jc w:val="both"/>
        <w:rPr>
          <w:rFonts w:ascii="Times New Roman" w:hAnsi="Times New Roman"/>
          <w:b/>
          <w:sz w:val="24"/>
          <w:szCs w:val="24"/>
          <w:u w:val="single"/>
        </w:rPr>
      </w:pPr>
      <w:r w:rsidRPr="009E0337">
        <w:rPr>
          <w:rFonts w:ascii="Times New Roman" w:hAnsi="Times New Roman"/>
          <w:sz w:val="24"/>
          <w:szCs w:val="24"/>
        </w:rPr>
        <w:t>Konselor memotivasi konseli untuk bersama-sama memecahkan masalah.</w:t>
      </w:r>
    </w:p>
    <w:p w:rsidR="00E17342" w:rsidRPr="009E0337" w:rsidRDefault="00E17342" w:rsidP="00E17342">
      <w:pPr>
        <w:pStyle w:val="ListParagraph"/>
        <w:numPr>
          <w:ilvl w:val="0"/>
          <w:numId w:val="27"/>
        </w:numPr>
        <w:spacing w:after="0" w:line="360" w:lineRule="auto"/>
        <w:ind w:left="1418" w:hanging="284"/>
        <w:jc w:val="both"/>
        <w:rPr>
          <w:rFonts w:ascii="Times New Roman" w:hAnsi="Times New Roman"/>
          <w:b/>
          <w:sz w:val="24"/>
          <w:szCs w:val="24"/>
          <w:u w:val="single"/>
        </w:rPr>
      </w:pPr>
      <w:r w:rsidRPr="009E0337">
        <w:rPr>
          <w:rFonts w:ascii="Times New Roman" w:hAnsi="Times New Roman"/>
          <w:sz w:val="24"/>
          <w:szCs w:val="24"/>
        </w:rPr>
        <w:t>Konselor dan konseli mengevaluasi perkembangan yang dicapai, konseling dapat berakhir atau dilanjutkan jika tujuan yang telah ditetapkan belum tercapai.</w:t>
      </w:r>
    </w:p>
    <w:p w:rsidR="00E17342" w:rsidRPr="00801165" w:rsidRDefault="00E17342" w:rsidP="00E17342">
      <w:pPr>
        <w:pStyle w:val="ListParagraph"/>
        <w:numPr>
          <w:ilvl w:val="0"/>
          <w:numId w:val="53"/>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 xml:space="preserve">Penutupan </w:t>
      </w:r>
    </w:p>
    <w:p w:rsidR="00E17342" w:rsidRPr="00801165" w:rsidRDefault="00E17342" w:rsidP="00E17342">
      <w:pPr>
        <w:pStyle w:val="ListParagraph"/>
        <w:widowControl w:val="0"/>
        <w:numPr>
          <w:ilvl w:val="0"/>
          <w:numId w:val="54"/>
        </w:numPr>
        <w:autoSpaceDE w:val="0"/>
        <w:autoSpaceDN w:val="0"/>
        <w:adjustRightInd w:val="0"/>
        <w:spacing w:after="0" w:line="360" w:lineRule="auto"/>
        <w:jc w:val="both"/>
        <w:rPr>
          <w:rFonts w:ascii="Times New Roman" w:hAnsi="Times New Roman"/>
          <w:sz w:val="24"/>
          <w:szCs w:val="24"/>
          <w:lang w:val="fi-FI"/>
        </w:rPr>
      </w:pPr>
      <w:r w:rsidRPr="00801165">
        <w:rPr>
          <w:rFonts w:ascii="Times New Roman" w:hAnsi="Times New Roman"/>
          <w:sz w:val="24"/>
          <w:szCs w:val="24"/>
          <w:lang w:val="fi-FI"/>
        </w:rPr>
        <w:t xml:space="preserve">Pemimpin kelompok mengemukakan bahwa kegiatan </w:t>
      </w:r>
      <w:r>
        <w:rPr>
          <w:rFonts w:ascii="Times New Roman" w:hAnsi="Times New Roman"/>
          <w:sz w:val="24"/>
          <w:szCs w:val="24"/>
        </w:rPr>
        <w:t xml:space="preserve">konseling </w:t>
      </w:r>
      <w:r w:rsidRPr="00801165">
        <w:rPr>
          <w:rFonts w:ascii="Times New Roman" w:hAnsi="Times New Roman"/>
          <w:sz w:val="24"/>
          <w:szCs w:val="24"/>
        </w:rPr>
        <w:t xml:space="preserve">kelompok </w:t>
      </w:r>
      <w:r w:rsidRPr="00801165">
        <w:rPr>
          <w:rFonts w:ascii="Times New Roman" w:hAnsi="Times New Roman"/>
          <w:sz w:val="24"/>
          <w:szCs w:val="24"/>
          <w:lang w:val="fi-FI"/>
        </w:rPr>
        <w:t>akan segera diakhiri.</w:t>
      </w:r>
    </w:p>
    <w:p w:rsidR="00E17342" w:rsidRPr="00801165" w:rsidRDefault="00E17342" w:rsidP="00E17342">
      <w:pPr>
        <w:widowControl w:val="0"/>
        <w:numPr>
          <w:ilvl w:val="0"/>
          <w:numId w:val="54"/>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Membahas rencana kegiatan lanjutan bersama anggota kelompok yang akan dilakukan minggu depan pada hari, waktu dan tempat yang sama sesuai kesepakatan bersama.</w:t>
      </w:r>
    </w:p>
    <w:p w:rsidR="00E17342" w:rsidRPr="00801165" w:rsidRDefault="00E17342" w:rsidP="00E17342">
      <w:pPr>
        <w:widowControl w:val="0"/>
        <w:numPr>
          <w:ilvl w:val="0"/>
          <w:numId w:val="54"/>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Ucapan terima kasih oleh pemimpin kelompok kepada anggota kelompok.</w:t>
      </w:r>
    </w:p>
    <w:p w:rsidR="00E17342" w:rsidRPr="00801165" w:rsidRDefault="00E17342" w:rsidP="00E17342">
      <w:pPr>
        <w:widowControl w:val="0"/>
        <w:numPr>
          <w:ilvl w:val="0"/>
          <w:numId w:val="54"/>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Do`a penutup.</w:t>
      </w:r>
    </w:p>
    <w:p w:rsidR="00E17342" w:rsidRPr="003D3B52" w:rsidRDefault="00E17342" w:rsidP="00E17342">
      <w:pPr>
        <w:widowControl w:val="0"/>
        <w:numPr>
          <w:ilvl w:val="0"/>
          <w:numId w:val="54"/>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 xml:space="preserve">Menyanyikan lagu perpisahan sambil bersalaman yaitu lagu </w:t>
      </w:r>
      <w:r w:rsidRPr="00801165">
        <w:rPr>
          <w:rFonts w:ascii="Times New Roman" w:hAnsi="Times New Roman"/>
          <w:sz w:val="24"/>
          <w:szCs w:val="24"/>
          <w:lang w:val="fi-FI"/>
        </w:rPr>
        <w:lastRenderedPageBreak/>
        <w:t>”sayonara”</w:t>
      </w:r>
      <w:r w:rsidRPr="00801165">
        <w:rPr>
          <w:rFonts w:ascii="Times New Roman" w:hAnsi="Times New Roman"/>
          <w:sz w:val="24"/>
          <w:szCs w:val="24"/>
        </w:rPr>
        <w:t>.</w:t>
      </w:r>
    </w:p>
    <w:p w:rsidR="00E17342" w:rsidRPr="00801165" w:rsidRDefault="00E17342" w:rsidP="00E17342">
      <w:pPr>
        <w:pStyle w:val="ListParagraph"/>
        <w:numPr>
          <w:ilvl w:val="0"/>
          <w:numId w:val="53"/>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Penilaian Proses</w:t>
      </w:r>
    </w:p>
    <w:p w:rsidR="00E17342" w:rsidRPr="00C609BA" w:rsidRDefault="00E17342" w:rsidP="00E17342">
      <w:pPr>
        <w:pStyle w:val="ListParagraph"/>
        <w:spacing w:after="0" w:line="360" w:lineRule="auto"/>
        <w:ind w:left="1134" w:firstLine="306"/>
        <w:jc w:val="both"/>
        <w:rPr>
          <w:rFonts w:ascii="Times New Roman" w:hAnsi="Times New Roman"/>
          <w:sz w:val="24"/>
          <w:szCs w:val="24"/>
        </w:rPr>
      </w:pPr>
      <w:r w:rsidRPr="00801165">
        <w:rPr>
          <w:rFonts w:ascii="Times New Roman" w:hAnsi="Times New Roman"/>
          <w:sz w:val="24"/>
          <w:szCs w:val="24"/>
        </w:rPr>
        <w:t>Melalui pengamatan dilakukan penilaian proses pembelajaran/pelayanan untuk memperoleh gambaran tentang aktivitas siswa dan efektifitas pembelajaran/pelayanan yang telah diselenggarakan.</w:t>
      </w:r>
    </w:p>
    <w:p w:rsidR="00E17342" w:rsidRPr="00801165" w:rsidRDefault="00E17342" w:rsidP="00E17342">
      <w:pPr>
        <w:pStyle w:val="ListParagraph"/>
        <w:numPr>
          <w:ilvl w:val="0"/>
          <w:numId w:val="53"/>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LAPELPROG dan Tindak Lanjut</w:t>
      </w: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r w:rsidRPr="00801165">
        <w:rPr>
          <w:rFonts w:ascii="Times New Roman" w:hAnsi="Times New Roman"/>
          <w:sz w:val="24"/>
          <w:szCs w:val="24"/>
        </w:rPr>
        <w:t>Setelah kegiatan pembelajaran atau pelayanan selesai disusun Laporan Pelaksanaan Program Layanan (LAPELPROG) yang memuat data penilaian hasil dan proses, dengan disertai arah tindak lanjutnya.</w:t>
      </w:r>
    </w:p>
    <w:p w:rsidR="00E17342" w:rsidRDefault="00E17342" w:rsidP="00E17342">
      <w:pPr>
        <w:pStyle w:val="ListParagraph"/>
        <w:spacing w:after="0" w:line="360" w:lineRule="auto"/>
        <w:ind w:left="1080" w:firstLine="360"/>
        <w:jc w:val="both"/>
        <w:rPr>
          <w:rFonts w:ascii="Times New Roman" w:hAnsi="Times New Roman"/>
          <w:sz w:val="24"/>
          <w:szCs w:val="24"/>
          <w:lang w:val="en-US"/>
        </w:rPr>
      </w:pPr>
    </w:p>
    <w:p w:rsidR="00E17342" w:rsidRPr="00AA0C89" w:rsidRDefault="00E17342" w:rsidP="00E17342">
      <w:pPr>
        <w:pStyle w:val="ListParagraph"/>
        <w:spacing w:after="0" w:line="360" w:lineRule="auto"/>
        <w:ind w:left="1080" w:firstLine="360"/>
        <w:jc w:val="both"/>
        <w:rPr>
          <w:rFonts w:ascii="Times New Roman" w:hAnsi="Times New Roman"/>
          <w:sz w:val="24"/>
          <w:szCs w:val="24"/>
          <w:lang w:val="en-US"/>
        </w:rPr>
      </w:pPr>
    </w:p>
    <w:p w:rsidR="00E17342" w:rsidRDefault="00E17342" w:rsidP="00E17342">
      <w:pPr>
        <w:pStyle w:val="ListParagraph"/>
        <w:spacing w:after="0" w:line="360" w:lineRule="auto"/>
        <w:ind w:left="5400" w:firstLine="360"/>
        <w:jc w:val="both"/>
        <w:rPr>
          <w:rFonts w:ascii="Times New Roman" w:hAnsi="Times New Roman"/>
          <w:sz w:val="24"/>
          <w:szCs w:val="24"/>
          <w:lang w:val="en-US"/>
        </w:rPr>
      </w:pPr>
      <w:r w:rsidRPr="00C32B3F">
        <w:rPr>
          <w:rFonts w:ascii="Times New Roman" w:hAnsi="Times New Roman"/>
          <w:sz w:val="24"/>
          <w:szCs w:val="24"/>
        </w:rPr>
        <w:t>Peneliti</w:t>
      </w:r>
    </w:p>
    <w:p w:rsidR="00E17342" w:rsidRDefault="00E17342" w:rsidP="00E17342">
      <w:pPr>
        <w:pStyle w:val="ListParagraph"/>
        <w:spacing w:after="0" w:line="360" w:lineRule="auto"/>
        <w:ind w:left="5400" w:firstLine="360"/>
        <w:jc w:val="both"/>
        <w:rPr>
          <w:rFonts w:ascii="Times New Roman" w:hAnsi="Times New Roman"/>
          <w:sz w:val="24"/>
          <w:szCs w:val="24"/>
          <w:lang w:val="en-US"/>
        </w:rPr>
      </w:pPr>
    </w:p>
    <w:p w:rsidR="00E17342" w:rsidRPr="00AA0C89" w:rsidRDefault="00E17342" w:rsidP="00E17342">
      <w:pPr>
        <w:pStyle w:val="ListParagraph"/>
        <w:spacing w:after="0" w:line="360" w:lineRule="auto"/>
        <w:ind w:left="5400" w:firstLine="360"/>
        <w:jc w:val="both"/>
        <w:rPr>
          <w:rFonts w:ascii="Times New Roman" w:hAnsi="Times New Roman"/>
          <w:sz w:val="24"/>
          <w:szCs w:val="24"/>
          <w:lang w:val="en-US"/>
        </w:rPr>
      </w:pPr>
    </w:p>
    <w:p w:rsidR="00E17342" w:rsidRDefault="00E17342" w:rsidP="00E17342">
      <w:pPr>
        <w:pStyle w:val="ListParagraph"/>
        <w:spacing w:after="0" w:line="360" w:lineRule="auto"/>
        <w:ind w:left="5400" w:firstLine="360"/>
        <w:jc w:val="both"/>
        <w:rPr>
          <w:rFonts w:ascii="Times New Roman" w:hAnsi="Times New Roman"/>
          <w:b/>
          <w:sz w:val="24"/>
          <w:szCs w:val="24"/>
          <w:u w:val="single"/>
          <w:lang w:val="en-US"/>
        </w:rPr>
      </w:pPr>
      <w:r>
        <w:rPr>
          <w:rFonts w:ascii="Times New Roman" w:hAnsi="Times New Roman"/>
          <w:b/>
          <w:sz w:val="24"/>
          <w:szCs w:val="24"/>
          <w:u w:val="single"/>
        </w:rPr>
        <w:t>SARMILA</w:t>
      </w:r>
    </w:p>
    <w:p w:rsidR="00E17342" w:rsidRPr="00AA0C89" w:rsidRDefault="00E17342" w:rsidP="00E17342">
      <w:pPr>
        <w:pStyle w:val="ListParagraph"/>
        <w:spacing w:after="0" w:line="360" w:lineRule="auto"/>
        <w:ind w:left="5400" w:firstLine="360"/>
        <w:jc w:val="both"/>
        <w:rPr>
          <w:rFonts w:ascii="Times New Roman" w:hAnsi="Times New Roman"/>
          <w:sz w:val="24"/>
          <w:szCs w:val="24"/>
        </w:rPr>
      </w:pPr>
      <w:r>
        <w:rPr>
          <w:rFonts w:ascii="Times New Roman" w:hAnsi="Times New Roman"/>
          <w:b/>
          <w:sz w:val="24"/>
          <w:szCs w:val="24"/>
        </w:rPr>
        <w:t>NPM. 131484138</w:t>
      </w: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pStyle w:val="ListParagraph"/>
        <w:spacing w:after="240" w:line="360" w:lineRule="auto"/>
        <w:ind w:left="5760" w:firstLine="720"/>
        <w:rPr>
          <w:rFonts w:ascii="Times New Roman" w:hAnsi="Times New Roman"/>
          <w:b/>
          <w:sz w:val="24"/>
          <w:szCs w:val="24"/>
        </w:rPr>
      </w:pPr>
    </w:p>
    <w:p w:rsidR="00E17342" w:rsidRDefault="00E17342" w:rsidP="00E17342">
      <w:pPr>
        <w:spacing w:after="240" w:line="360" w:lineRule="auto"/>
        <w:rPr>
          <w:rFonts w:ascii="Times New Roman" w:hAnsi="Times New Roman"/>
          <w:b/>
          <w:sz w:val="24"/>
          <w:szCs w:val="24"/>
          <w:lang/>
        </w:rPr>
      </w:pPr>
    </w:p>
    <w:p w:rsidR="00E17342" w:rsidRDefault="00E17342" w:rsidP="00E17342">
      <w:pPr>
        <w:spacing w:after="240" w:line="360" w:lineRule="auto"/>
        <w:rPr>
          <w:rFonts w:ascii="Times New Roman" w:hAnsi="Times New Roman"/>
          <w:b/>
          <w:sz w:val="24"/>
          <w:szCs w:val="24"/>
          <w:lang w:val="en-US"/>
        </w:rPr>
      </w:pPr>
    </w:p>
    <w:p w:rsidR="00E17342" w:rsidRDefault="00E17342" w:rsidP="00E17342">
      <w:pPr>
        <w:spacing w:after="240" w:line="360" w:lineRule="auto"/>
        <w:rPr>
          <w:rFonts w:ascii="Times New Roman" w:hAnsi="Times New Roman"/>
          <w:b/>
          <w:sz w:val="24"/>
          <w:szCs w:val="24"/>
          <w:lang w:val="en-US"/>
        </w:rPr>
      </w:pPr>
    </w:p>
    <w:p w:rsidR="00E17342" w:rsidRDefault="00E17342" w:rsidP="00E17342">
      <w:pPr>
        <w:spacing w:after="240" w:line="360" w:lineRule="auto"/>
        <w:rPr>
          <w:rFonts w:ascii="Times New Roman" w:hAnsi="Times New Roman"/>
          <w:b/>
          <w:sz w:val="24"/>
          <w:szCs w:val="24"/>
          <w:lang w:val="en-US"/>
        </w:rPr>
      </w:pPr>
    </w:p>
    <w:p w:rsidR="00E17342" w:rsidRPr="00AA0C89" w:rsidRDefault="00E17342" w:rsidP="00E17342">
      <w:pPr>
        <w:spacing w:after="240" w:line="360" w:lineRule="auto"/>
        <w:rPr>
          <w:rFonts w:ascii="Times New Roman" w:hAnsi="Times New Roman"/>
          <w:b/>
          <w:sz w:val="24"/>
          <w:szCs w:val="24"/>
          <w:lang w:val="en-US"/>
        </w:rPr>
      </w:pPr>
    </w:p>
    <w:p w:rsidR="00E17342" w:rsidRPr="00AA0C89" w:rsidRDefault="00E17342" w:rsidP="00E17342">
      <w:pPr>
        <w:spacing w:after="0" w:line="360" w:lineRule="auto"/>
        <w:jc w:val="center"/>
        <w:outlineLvl w:val="2"/>
        <w:rPr>
          <w:rFonts w:ascii="Times New Roman" w:eastAsia="Times New Roman" w:hAnsi="Times New Roman"/>
          <w:b/>
          <w:bCs/>
          <w:sz w:val="24"/>
          <w:szCs w:val="24"/>
          <w:lang w:eastAsia="id-ID"/>
        </w:rPr>
      </w:pPr>
      <w:r w:rsidRPr="00AA0C89">
        <w:rPr>
          <w:rFonts w:ascii="Times New Roman" w:eastAsia="Times New Roman" w:hAnsi="Times New Roman"/>
          <w:b/>
          <w:bCs/>
          <w:sz w:val="24"/>
          <w:szCs w:val="24"/>
          <w:lang w:eastAsia="id-ID"/>
        </w:rPr>
        <w:lastRenderedPageBreak/>
        <w:t>MATERI</w:t>
      </w:r>
    </w:p>
    <w:p w:rsidR="00E17342" w:rsidRPr="00AA0C89" w:rsidRDefault="00E17342" w:rsidP="00E17342">
      <w:pPr>
        <w:pStyle w:val="Heading2"/>
        <w:spacing w:before="0" w:line="360" w:lineRule="auto"/>
        <w:jc w:val="center"/>
        <w:rPr>
          <w:rFonts w:ascii="Times New Roman" w:hAnsi="Times New Roman" w:cs="Times New Roman"/>
          <w:color w:val="auto"/>
          <w:sz w:val="24"/>
          <w:szCs w:val="24"/>
          <w:lang w:val="en-US"/>
        </w:rPr>
      </w:pPr>
      <w:r w:rsidRPr="00AA0C89">
        <w:rPr>
          <w:rFonts w:ascii="Times New Roman" w:hAnsi="Times New Roman" w:cs="Times New Roman"/>
          <w:color w:val="auto"/>
          <w:sz w:val="24"/>
          <w:szCs w:val="24"/>
        </w:rPr>
        <w:t>6 TIPS MEMBANGUN DAN MENUMBUHKAN RASA PERCAYA DIRI DALAM BERKOMUNIKASI</w:t>
      </w:r>
    </w:p>
    <w:p w:rsidR="00E17342" w:rsidRPr="00AA0C89" w:rsidRDefault="00E17342" w:rsidP="00E17342">
      <w:pPr>
        <w:spacing w:after="0" w:line="360" w:lineRule="auto"/>
        <w:rPr>
          <w:lang w:val="en-US"/>
        </w:rPr>
      </w:pP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b/>
          <w:bCs/>
          <w:sz w:val="24"/>
          <w:szCs w:val="24"/>
        </w:rPr>
        <w:t>1. Kenali kesuksesanmu</w:t>
      </w:r>
    </w:p>
    <w:p w:rsidR="00E17342" w:rsidRPr="00AA0C89" w:rsidRDefault="00E17342" w:rsidP="00E17342">
      <w:pPr>
        <w:spacing w:after="0" w:line="360" w:lineRule="auto"/>
        <w:jc w:val="both"/>
        <w:rPr>
          <w:rFonts w:ascii="Times New Roman" w:hAnsi="Times New Roman"/>
          <w:sz w:val="24"/>
          <w:szCs w:val="24"/>
        </w:rPr>
      </w:pPr>
      <w:r>
        <w:rPr>
          <w:rFonts w:ascii="Times New Roman" w:hAnsi="Times New Roman"/>
          <w:sz w:val="24"/>
          <w:szCs w:val="24"/>
          <w:lang w:val="en-US"/>
        </w:rPr>
        <w:tab/>
      </w:r>
      <w:r w:rsidRPr="00AA0C89">
        <w:rPr>
          <w:rFonts w:ascii="Times New Roman" w:hAnsi="Times New Roman"/>
          <w:sz w:val="24"/>
          <w:szCs w:val="24"/>
        </w:rPr>
        <w:t>Maksudnya disini adalah Tuhan telah memberkahi manusia dengan bakat-bakat tertentu, yang harus kalian lakukan adalah mengenali minat kalian maka kalian secara tidak langsung juga mengenali kesuksesan kalian. Jika kalian merasa minat akan sesuatu maka fokuskanlah diri kalian dalam menggali dan mengembangkannya. Jangan merasa rendah hati dan merasa tidak mampu sebelum mencoba. Ingat? PRACTICE MAKES PERFECT! Tidak menjadi soal seberapa besar perasaan tidak nyaman yang kalian rasakan, yang terpenting coba terus dan lakukan yang terbaik.</w:t>
      </w: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b/>
          <w:bCs/>
          <w:sz w:val="24"/>
          <w:szCs w:val="24"/>
        </w:rPr>
        <w:t>2. Selalu berpikiran postif</w:t>
      </w:r>
    </w:p>
    <w:p w:rsidR="00E17342" w:rsidRPr="00AA0C89" w:rsidRDefault="00E17342" w:rsidP="00E17342">
      <w:pPr>
        <w:spacing w:after="0" w:line="360" w:lineRule="auto"/>
        <w:jc w:val="both"/>
        <w:rPr>
          <w:rFonts w:ascii="Times New Roman" w:hAnsi="Times New Roman"/>
          <w:sz w:val="24"/>
          <w:szCs w:val="24"/>
        </w:rPr>
      </w:pPr>
      <w:r>
        <w:rPr>
          <w:rFonts w:ascii="Times New Roman" w:hAnsi="Times New Roman"/>
          <w:sz w:val="24"/>
          <w:szCs w:val="24"/>
          <w:lang w:val="en-US"/>
        </w:rPr>
        <w:tab/>
      </w:r>
      <w:r w:rsidRPr="00AA0C89">
        <w:rPr>
          <w:rFonts w:ascii="Times New Roman" w:hAnsi="Times New Roman"/>
          <w:sz w:val="24"/>
          <w:szCs w:val="24"/>
        </w:rPr>
        <w:t>Berpikiranlah positif dalam segala sesuatunya. Jika kalian selalu merasa rendah diri dan berharap mendapatkan rasa kasihan serta simpati dari orang lain maka kalian hanya mengekang kemampuan sendiri. Kalian tidak dapat melakukan segala sesuatunya secara maksimal! Berpikiranlah positif sehingga dapat menumbuhkan rasa percaya diri dan tidak pemalu di depan orang banyak.</w:t>
      </w: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b/>
          <w:bCs/>
          <w:sz w:val="24"/>
          <w:szCs w:val="24"/>
        </w:rPr>
        <w:t>3. Berbicara Dengan Gaya Natural</w:t>
      </w:r>
    </w:p>
    <w:p w:rsidR="00E17342" w:rsidRPr="00AA0C89" w:rsidRDefault="00E17342" w:rsidP="00E17342">
      <w:pPr>
        <w:spacing w:after="0" w:line="360" w:lineRule="auto"/>
        <w:jc w:val="both"/>
        <w:rPr>
          <w:rFonts w:ascii="Times New Roman" w:hAnsi="Times New Roman"/>
          <w:sz w:val="24"/>
          <w:szCs w:val="24"/>
        </w:rPr>
      </w:pPr>
      <w:r>
        <w:rPr>
          <w:rFonts w:ascii="Times New Roman" w:hAnsi="Times New Roman"/>
          <w:sz w:val="24"/>
          <w:szCs w:val="24"/>
          <w:lang w:val="en-US"/>
        </w:rPr>
        <w:tab/>
      </w:r>
      <w:r w:rsidRPr="00AA0C89">
        <w:rPr>
          <w:rFonts w:ascii="Times New Roman" w:hAnsi="Times New Roman"/>
          <w:sz w:val="24"/>
          <w:szCs w:val="24"/>
        </w:rPr>
        <w:t>Jika kalian merasa melu berbicara didepan orang banyak maka pilihan yang saya berikan adalah dengan berbicara menggunakan gaya bahasa yang natural. Jangan mengunakan bahasa planet dengan banyak istilah, karena jika tidak menguasainya malah hanya menjatuhkan rasa percaya diri kalian. Masih ingat vicky dengan bahasa perserikatan kemakmurannya kan?</w:t>
      </w: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b/>
          <w:bCs/>
          <w:sz w:val="24"/>
          <w:szCs w:val="24"/>
        </w:rPr>
        <w:t>4. Tersenyumlah</w:t>
      </w:r>
    </w:p>
    <w:p w:rsidR="00E17342" w:rsidRPr="00AA0C89" w:rsidRDefault="00E17342" w:rsidP="00E17342">
      <w:pPr>
        <w:spacing w:after="0" w:line="360" w:lineRule="auto"/>
        <w:jc w:val="both"/>
        <w:rPr>
          <w:rFonts w:ascii="Times New Roman" w:hAnsi="Times New Roman"/>
          <w:sz w:val="24"/>
          <w:szCs w:val="24"/>
        </w:rPr>
      </w:pPr>
      <w:r>
        <w:rPr>
          <w:rFonts w:ascii="Times New Roman" w:hAnsi="Times New Roman"/>
          <w:b/>
          <w:sz w:val="24"/>
          <w:szCs w:val="24"/>
          <w:lang w:val="en-US"/>
        </w:rPr>
        <w:tab/>
      </w:r>
      <w:r w:rsidRPr="00AA0C89">
        <w:rPr>
          <w:rFonts w:ascii="Times New Roman" w:hAnsi="Times New Roman"/>
          <w:sz w:val="24"/>
          <w:szCs w:val="24"/>
        </w:rPr>
        <w:t>Semua orang menyukai wajah yang penuh dengan senyum karena senyum merupakan ibadah, karena senyum membawa kebahagiaan. Orang lain akan selalu merasa welcome jika kontak dengan kalian. Wajah yang selalu tersenyum akan selalu menerima kehangatan dan rasa sayang. Penerimaan yang baik oleh orang lain tentu akan meningkatkan rasa percaya diri kalian.</w:t>
      </w: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bCs/>
          <w:sz w:val="24"/>
          <w:szCs w:val="24"/>
        </w:rPr>
        <w:lastRenderedPageBreak/>
        <w:t>5. Berpakaian rapi</w:t>
      </w: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sz w:val="24"/>
          <w:szCs w:val="24"/>
          <w:lang w:val="en-US"/>
        </w:rPr>
        <w:tab/>
      </w:r>
      <w:r w:rsidRPr="00AA0C89">
        <w:rPr>
          <w:rFonts w:ascii="Times New Roman" w:hAnsi="Times New Roman"/>
          <w:sz w:val="24"/>
          <w:szCs w:val="24"/>
        </w:rPr>
        <w:t>Walaupun pada dasarnya pakaian tidak akan membuat seseorang menjadi lebih berkualitas, namun berpakaian dengan rapi tentu dapat mempengaruhi cara berpikir kalian dan orang lain terhadap kalian. Pada dasarnya ketika kalian tidak terlihat bagus dan rapi maka perasaan kalian juga tidak akan merasa bagus, begitupun sebaliknya. Dengan berpakaian yang bagus dan rapi maka dapat merubah cara kalian membawa diri sendiri dan tentu saja akan lebih mudah berinteraksi dengan orang lain.</w:t>
      </w:r>
    </w:p>
    <w:p w:rsidR="00E17342" w:rsidRPr="00AA0C89" w:rsidRDefault="00E17342" w:rsidP="00E17342">
      <w:pPr>
        <w:spacing w:after="0" w:line="360" w:lineRule="auto"/>
        <w:jc w:val="both"/>
        <w:rPr>
          <w:rFonts w:ascii="Times New Roman" w:hAnsi="Times New Roman"/>
          <w:sz w:val="24"/>
          <w:szCs w:val="24"/>
        </w:rPr>
      </w:pPr>
      <w:r w:rsidRPr="00AA0C89">
        <w:rPr>
          <w:rFonts w:ascii="Times New Roman" w:hAnsi="Times New Roman"/>
          <w:bCs/>
          <w:sz w:val="24"/>
          <w:szCs w:val="24"/>
        </w:rPr>
        <w:t>6. Berolahraga</w:t>
      </w:r>
    </w:p>
    <w:p w:rsidR="00E17342" w:rsidRPr="00AA0C89" w:rsidRDefault="00E17342" w:rsidP="00E17342">
      <w:pPr>
        <w:spacing w:after="0" w:line="360" w:lineRule="auto"/>
        <w:jc w:val="both"/>
        <w:rPr>
          <w:ins w:id="0" w:author="Unknown"/>
          <w:rFonts w:ascii="Times New Roman" w:hAnsi="Times New Roman"/>
          <w:sz w:val="24"/>
          <w:szCs w:val="24"/>
        </w:rPr>
      </w:pPr>
      <w:r w:rsidRPr="00AA0C89">
        <w:rPr>
          <w:rFonts w:ascii="Times New Roman" w:hAnsi="Times New Roman"/>
          <w:sz w:val="24"/>
          <w:szCs w:val="24"/>
          <w:lang w:val="en-US"/>
        </w:rPr>
        <w:tab/>
      </w:r>
      <w:r w:rsidRPr="00AA0C89">
        <w:rPr>
          <w:rFonts w:ascii="Times New Roman" w:hAnsi="Times New Roman"/>
          <w:sz w:val="24"/>
          <w:szCs w:val="24"/>
        </w:rPr>
        <w:t>Pikiran yang sehat muncul dari badan yang sehat. Jika kalian selalu berada dalam konfisi yang fit, maka kalian memiliki banyak energi positif. Jika kalian merasa tidak fit, maka kalian akan merasa tidak menarik. Dengan berolahraga serta makan makanan sehat dan teratur dengan gizi yang seimbang tentu dapat meningkatkan rasa kepercayaan diri yang lebih baik</w:t>
      </w:r>
      <w:ins w:id="1" w:author="Unknown">
        <w:r w:rsidRPr="00AA0C89">
          <w:rPr>
            <w:rFonts w:ascii="Times New Roman" w:hAnsi="Times New Roman"/>
            <w:sz w:val="24"/>
            <w:szCs w:val="24"/>
          </w:rPr>
          <w:t>.</w:t>
        </w:r>
      </w:ins>
    </w:p>
    <w:p w:rsidR="00E17342" w:rsidRPr="00AA0C89" w:rsidRDefault="00E17342" w:rsidP="00E17342">
      <w:pPr>
        <w:pStyle w:val="Heading3"/>
        <w:spacing w:before="0" w:beforeAutospacing="0" w:after="0" w:afterAutospacing="0" w:line="360" w:lineRule="auto"/>
        <w:jc w:val="both"/>
        <w:rPr>
          <w:sz w:val="24"/>
          <w:szCs w:val="24"/>
        </w:rPr>
      </w:pPr>
    </w:p>
    <w:p w:rsidR="00E17342" w:rsidRPr="00AA0C89" w:rsidRDefault="00E17342" w:rsidP="00E17342">
      <w:pPr>
        <w:spacing w:after="0" w:line="360" w:lineRule="auto"/>
        <w:rPr>
          <w:rFonts w:ascii="Times New Roman" w:hAnsi="Times New Roman"/>
          <w:sz w:val="24"/>
          <w:szCs w:val="24"/>
          <w:u w:val="single"/>
          <w:lang w:val="en-US"/>
        </w:rPr>
      </w:pPr>
    </w:p>
    <w:p w:rsidR="00E17342" w:rsidRPr="00AA0C89" w:rsidRDefault="00E17342" w:rsidP="00E17342">
      <w:pPr>
        <w:spacing w:after="0" w:line="360" w:lineRule="auto"/>
        <w:rPr>
          <w:rFonts w:ascii="Times New Roman" w:hAnsi="Times New Roman"/>
          <w:sz w:val="24"/>
          <w:szCs w:val="24"/>
          <w:u w:val="single"/>
        </w:rPr>
      </w:pPr>
    </w:p>
    <w:p w:rsidR="00E17342" w:rsidRPr="00AA0C89" w:rsidRDefault="00E17342" w:rsidP="00E17342">
      <w:pPr>
        <w:spacing w:after="0" w:line="360" w:lineRule="auto"/>
        <w:rPr>
          <w:rFonts w:ascii="Times New Roman" w:hAnsi="Times New Roman"/>
          <w:sz w:val="24"/>
          <w:szCs w:val="24"/>
          <w:u w:val="single"/>
        </w:rPr>
      </w:pPr>
    </w:p>
    <w:p w:rsidR="00E17342" w:rsidRPr="00AA0C89" w:rsidRDefault="00E17342" w:rsidP="00E17342">
      <w:pPr>
        <w:spacing w:after="0" w:line="360" w:lineRule="auto"/>
        <w:rPr>
          <w:rFonts w:ascii="Times New Roman" w:hAnsi="Times New Roman"/>
          <w:sz w:val="24"/>
          <w:szCs w:val="24"/>
          <w:u w:val="single"/>
        </w:rPr>
      </w:pPr>
    </w:p>
    <w:p w:rsidR="00E17342" w:rsidRDefault="00E17342" w:rsidP="00E17342">
      <w:pPr>
        <w:spacing w:line="480" w:lineRule="auto"/>
        <w:rPr>
          <w:rFonts w:ascii="Times New Roman" w:hAnsi="Times New Roman"/>
          <w:sz w:val="24"/>
          <w:szCs w:val="24"/>
          <w:u w:val="single"/>
        </w:rPr>
      </w:pPr>
    </w:p>
    <w:p w:rsidR="00E17342" w:rsidRDefault="00E17342" w:rsidP="00E17342">
      <w:pPr>
        <w:spacing w:line="480" w:lineRule="auto"/>
        <w:rPr>
          <w:rFonts w:ascii="Times New Roman" w:hAnsi="Times New Roman"/>
          <w:sz w:val="24"/>
          <w:szCs w:val="24"/>
          <w:u w:val="single"/>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Pr="00575A03" w:rsidRDefault="00E17342" w:rsidP="00E17342">
      <w:pPr>
        <w:spacing w:after="0" w:line="240" w:lineRule="auto"/>
        <w:rPr>
          <w:rFonts w:ascii="Times New Roman" w:hAnsi="Times New Roman" w:cs="Times New Roman"/>
          <w:b/>
          <w:bCs/>
          <w:sz w:val="24"/>
          <w:szCs w:val="24"/>
        </w:rPr>
      </w:pPr>
      <w:r w:rsidRPr="00575A03">
        <w:rPr>
          <w:rFonts w:ascii="Times New Roman" w:hAnsi="Times New Roman" w:cs="Times New Roman"/>
          <w:b/>
          <w:bCs/>
          <w:sz w:val="24"/>
          <w:szCs w:val="24"/>
        </w:rPr>
        <w:lastRenderedPageBreak/>
        <w:t>LAMPIRAN I</w:t>
      </w:r>
    </w:p>
    <w:p w:rsidR="00E17342" w:rsidRDefault="00E17342" w:rsidP="00E17342">
      <w:pPr>
        <w:spacing w:after="0" w:line="240" w:lineRule="auto"/>
        <w:jc w:val="center"/>
        <w:rPr>
          <w:rFonts w:ascii="Times New Roman" w:hAnsi="Times New Roman" w:cs="Times New Roman"/>
          <w:b/>
          <w:bCs/>
          <w:sz w:val="24"/>
          <w:szCs w:val="24"/>
          <w:lang w:val="sv-SE"/>
        </w:rPr>
      </w:pPr>
    </w:p>
    <w:p w:rsidR="00E17342" w:rsidRPr="00575A03" w:rsidRDefault="00E17342" w:rsidP="00E17342">
      <w:pPr>
        <w:spacing w:after="0" w:line="240" w:lineRule="auto"/>
        <w:jc w:val="center"/>
        <w:rPr>
          <w:rFonts w:ascii="Times New Roman" w:hAnsi="Times New Roman" w:cs="Times New Roman"/>
          <w:b/>
          <w:bCs/>
          <w:sz w:val="24"/>
          <w:szCs w:val="24"/>
          <w:lang w:val="sv-SE"/>
        </w:rPr>
      </w:pPr>
      <w:r w:rsidRPr="00575A03">
        <w:rPr>
          <w:rFonts w:ascii="Times New Roman" w:hAnsi="Times New Roman" w:cs="Times New Roman"/>
          <w:b/>
          <w:bCs/>
          <w:sz w:val="24"/>
          <w:szCs w:val="24"/>
          <w:lang w:val="sv-SE"/>
        </w:rPr>
        <w:t xml:space="preserve">ANGKET PENELITIAN </w:t>
      </w:r>
    </w:p>
    <w:p w:rsidR="00E17342" w:rsidRPr="00575A03" w:rsidRDefault="00E17342" w:rsidP="00E17342">
      <w:pPr>
        <w:spacing w:after="0" w:line="240" w:lineRule="auto"/>
        <w:jc w:val="center"/>
        <w:rPr>
          <w:rFonts w:ascii="Times New Roman" w:hAnsi="Times New Roman" w:cs="Times New Roman"/>
          <w:bCs/>
          <w:i/>
          <w:sz w:val="24"/>
          <w:szCs w:val="24"/>
          <w:lang w:val="sv-SE"/>
        </w:rPr>
      </w:pPr>
      <w:r w:rsidRPr="00575A03">
        <w:rPr>
          <w:rFonts w:ascii="Times New Roman" w:hAnsi="Times New Roman" w:cs="Times New Roman"/>
          <w:bCs/>
          <w:i/>
          <w:sz w:val="24"/>
          <w:szCs w:val="24"/>
          <w:lang w:val="sv-SE"/>
        </w:rPr>
        <w:t>TRY OUT</w:t>
      </w:r>
    </w:p>
    <w:p w:rsidR="00E17342" w:rsidRPr="00575A03" w:rsidRDefault="00E17342" w:rsidP="00E17342">
      <w:pPr>
        <w:spacing w:after="0" w:line="240" w:lineRule="auto"/>
        <w:jc w:val="center"/>
        <w:rPr>
          <w:rFonts w:ascii="Times New Roman" w:hAnsi="Times New Roman" w:cs="Times New Roman"/>
          <w:sz w:val="24"/>
          <w:szCs w:val="24"/>
          <w:lang w:val="sv-SE"/>
        </w:rPr>
      </w:pPr>
    </w:p>
    <w:p w:rsidR="00E17342" w:rsidRPr="00575A03" w:rsidRDefault="00E17342" w:rsidP="00E17342">
      <w:pPr>
        <w:spacing w:after="0" w:line="240" w:lineRule="auto"/>
        <w:jc w:val="both"/>
        <w:rPr>
          <w:rFonts w:ascii="Times New Roman" w:hAnsi="Times New Roman" w:cs="Times New Roman"/>
          <w:bCs/>
          <w:sz w:val="24"/>
          <w:szCs w:val="24"/>
          <w:lang w:val="sv-SE"/>
        </w:rPr>
      </w:pPr>
      <w:r w:rsidRPr="00575A03">
        <w:rPr>
          <w:rFonts w:ascii="Times New Roman" w:hAnsi="Times New Roman" w:cs="Times New Roman"/>
          <w:sz w:val="24"/>
          <w:szCs w:val="24"/>
          <w:lang w:val="sv-SE"/>
        </w:rPr>
        <w:t>Demi tercapainya tujuan tersebut maka saya mohon kesediaan siswa/siswi yang dipilih sebagai responden untuk meluangkan waktu mengisi jawaban pada kuesioner ini sesuai dengan keadaan sebenarnya guna membantu terlaksananya penelitian ini. P</w:t>
      </w:r>
      <w:r w:rsidRPr="00575A03">
        <w:rPr>
          <w:rFonts w:ascii="Times New Roman" w:hAnsi="Times New Roman" w:cs="Times New Roman"/>
          <w:bCs/>
          <w:sz w:val="24"/>
          <w:szCs w:val="24"/>
          <w:lang w:val="sv-SE"/>
        </w:rPr>
        <w:t xml:space="preserve">ertanyaan  yang saudara isi  tidak mengurangi nilai saudara. </w:t>
      </w:r>
      <w:r w:rsidRPr="00575A03">
        <w:rPr>
          <w:rFonts w:ascii="Times New Roman" w:hAnsi="Times New Roman" w:cs="Times New Roman"/>
          <w:sz w:val="24"/>
          <w:szCs w:val="24"/>
          <w:lang w:val="sv-SE"/>
        </w:rPr>
        <w:t xml:space="preserve"> Atas partisipasi siswa/siswi, saya ucapkan terima kasih.</w:t>
      </w:r>
    </w:p>
    <w:p w:rsidR="00E17342" w:rsidRPr="00575A03" w:rsidRDefault="00E17342" w:rsidP="00E17342">
      <w:pPr>
        <w:spacing w:after="0" w:line="240" w:lineRule="auto"/>
        <w:rPr>
          <w:rFonts w:ascii="Times New Roman" w:hAnsi="Times New Roman" w:cs="Times New Roman"/>
          <w:sz w:val="24"/>
          <w:szCs w:val="24"/>
        </w:rPr>
      </w:pP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b/>
          <w:bCs/>
          <w:sz w:val="24"/>
          <w:szCs w:val="24"/>
          <w:lang w:val="sv-SE"/>
        </w:rPr>
        <w:t>A. Identitas Responden</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Nama : _________________________________</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Umur : _________________________________</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Kelas : _________________________________</w:t>
      </w:r>
    </w:p>
    <w:p w:rsidR="00E17342" w:rsidRPr="00575A03" w:rsidRDefault="00E17342" w:rsidP="00E17342">
      <w:pPr>
        <w:spacing w:after="0" w:line="240" w:lineRule="auto"/>
        <w:rPr>
          <w:rFonts w:ascii="Times New Roman" w:hAnsi="Times New Roman" w:cs="Times New Roman"/>
          <w:sz w:val="24"/>
          <w:szCs w:val="24"/>
          <w:lang w:val="sv-SE"/>
        </w:rPr>
      </w:pP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b/>
          <w:bCs/>
          <w:sz w:val="24"/>
          <w:szCs w:val="24"/>
          <w:lang w:val="sv-SE"/>
        </w:rPr>
        <w:t>B. Teknis Pengisian</w:t>
      </w:r>
    </w:p>
    <w:p w:rsidR="00E17342" w:rsidRPr="00575A03" w:rsidRDefault="00E17342" w:rsidP="00E17342">
      <w:pPr>
        <w:spacing w:after="0" w:line="240" w:lineRule="auto"/>
        <w:ind w:firstLine="714"/>
        <w:rPr>
          <w:rFonts w:ascii="Times New Roman" w:hAnsi="Times New Roman" w:cs="Times New Roman"/>
          <w:sz w:val="24"/>
          <w:szCs w:val="24"/>
          <w:lang w:val="sv-SE"/>
        </w:rPr>
      </w:pPr>
      <w:r w:rsidRPr="00575A03">
        <w:rPr>
          <w:rFonts w:ascii="Times New Roman" w:hAnsi="Times New Roman" w:cs="Times New Roman"/>
          <w:sz w:val="24"/>
          <w:szCs w:val="24"/>
          <w:lang w:val="sv-SE"/>
        </w:rPr>
        <w:t>Jawablah setiap pertanyaan di bawah ini yang kamu anggap paling tepat dengan cara memberikan tanda checklist ( √ ) pada kolom jawaban.</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 xml:space="preserve">Keterangan </w:t>
      </w:r>
    </w:p>
    <w:p w:rsidR="00E17342"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S</w:t>
      </w:r>
      <w:r w:rsidRPr="00575A03">
        <w:rPr>
          <w:rFonts w:ascii="Times New Roman" w:hAnsi="Times New Roman" w:cs="Times New Roman"/>
          <w:sz w:val="24"/>
          <w:szCs w:val="24"/>
        </w:rPr>
        <w:t>L</w:t>
      </w:r>
      <w:r w:rsidRPr="00575A03">
        <w:rPr>
          <w:rFonts w:ascii="Times New Roman" w:hAnsi="Times New Roman" w:cs="Times New Roman"/>
          <w:sz w:val="24"/>
          <w:szCs w:val="24"/>
          <w:lang w:val="sv-SE"/>
        </w:rPr>
        <w:t xml:space="preserve">   = Selalu</w:t>
      </w:r>
    </w:p>
    <w:p w:rsidR="00E17342"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S</w:t>
      </w:r>
      <w:r w:rsidRPr="00575A03">
        <w:rPr>
          <w:rFonts w:ascii="Times New Roman" w:eastAsia="Calibri" w:hAnsi="Times New Roman" w:cs="Times New Roman"/>
          <w:sz w:val="24"/>
          <w:szCs w:val="24"/>
        </w:rPr>
        <w:t>R</w:t>
      </w:r>
      <w:r w:rsidRPr="00575A03">
        <w:rPr>
          <w:rFonts w:ascii="Times New Roman" w:eastAsia="Calibri" w:hAnsi="Times New Roman" w:cs="Times New Roman"/>
          <w:sz w:val="24"/>
          <w:szCs w:val="24"/>
          <w:lang w:val="sv-SE"/>
        </w:rPr>
        <w:t xml:space="preserve">   = Se</w:t>
      </w:r>
      <w:r w:rsidRPr="00575A03">
        <w:rPr>
          <w:rFonts w:ascii="Times New Roman" w:hAnsi="Times New Roman" w:cs="Times New Roman"/>
          <w:sz w:val="24"/>
          <w:szCs w:val="24"/>
          <w:lang w:val="sv-SE"/>
        </w:rPr>
        <w:t>ring</w:t>
      </w:r>
    </w:p>
    <w:p w:rsidR="00E17342"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K</w:t>
      </w:r>
      <w:r w:rsidRPr="00575A03">
        <w:rPr>
          <w:rFonts w:ascii="Times New Roman" w:hAnsi="Times New Roman" w:cs="Times New Roman"/>
          <w:sz w:val="24"/>
          <w:szCs w:val="24"/>
        </w:rPr>
        <w:t>D</w:t>
      </w:r>
      <w:r w:rsidRPr="00575A03">
        <w:rPr>
          <w:rFonts w:ascii="Times New Roman" w:eastAsia="Calibri" w:hAnsi="Times New Roman" w:cs="Times New Roman"/>
          <w:sz w:val="24"/>
          <w:szCs w:val="24"/>
          <w:lang w:val="sv-SE"/>
        </w:rPr>
        <w:t xml:space="preserve">= </w:t>
      </w:r>
      <w:r w:rsidRPr="00575A03">
        <w:rPr>
          <w:rFonts w:ascii="Times New Roman" w:hAnsi="Times New Roman" w:cs="Times New Roman"/>
          <w:sz w:val="24"/>
          <w:szCs w:val="24"/>
          <w:lang w:val="sv-SE"/>
        </w:rPr>
        <w:t>Kadang-Kadang</w:t>
      </w:r>
    </w:p>
    <w:p w:rsidR="00E17342" w:rsidRPr="00575A03"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TP</w:t>
      </w:r>
      <w:r w:rsidRPr="00575A03">
        <w:rPr>
          <w:rFonts w:ascii="Times New Roman" w:eastAsia="Calibri" w:hAnsi="Times New Roman" w:cs="Times New Roman"/>
          <w:sz w:val="24"/>
          <w:szCs w:val="24"/>
          <w:lang w:val="sv-SE"/>
        </w:rPr>
        <w:t xml:space="preserve">  = </w:t>
      </w:r>
      <w:r w:rsidRPr="00575A03">
        <w:rPr>
          <w:rFonts w:ascii="Times New Roman" w:hAnsi="Times New Roman" w:cs="Times New Roman"/>
          <w:sz w:val="24"/>
          <w:szCs w:val="24"/>
          <w:lang w:val="sv-SE"/>
        </w:rPr>
        <w:t>Tidak Pernah</w:t>
      </w:r>
    </w:p>
    <w:p w:rsidR="00E17342" w:rsidRPr="00575A03" w:rsidRDefault="00E17342" w:rsidP="00E17342">
      <w:pPr>
        <w:spacing w:after="0" w:line="240" w:lineRule="auto"/>
        <w:rPr>
          <w:rFonts w:ascii="Times New Roman" w:eastAsia="Calibri" w:hAnsi="Times New Roman" w:cs="Times New Roman"/>
          <w:sz w:val="24"/>
          <w:szCs w:val="24"/>
          <w:lang w:val="sv-SE"/>
        </w:rPr>
      </w:pPr>
    </w:p>
    <w:p w:rsidR="00E17342" w:rsidRPr="00575A03" w:rsidRDefault="00E17342" w:rsidP="00E17342">
      <w:pPr>
        <w:spacing w:after="0" w:line="240" w:lineRule="auto"/>
        <w:rPr>
          <w:rFonts w:ascii="Times New Roman" w:eastAsia="Calibri" w:hAnsi="Times New Roman" w:cs="Times New Roman"/>
          <w:b/>
          <w:bCs/>
          <w:sz w:val="24"/>
          <w:szCs w:val="24"/>
          <w:lang w:val="sv-SE"/>
        </w:rPr>
      </w:pPr>
      <w:r w:rsidRPr="00575A03">
        <w:rPr>
          <w:rFonts w:ascii="Times New Roman" w:eastAsia="Calibri" w:hAnsi="Times New Roman" w:cs="Times New Roman"/>
          <w:b/>
          <w:bCs/>
          <w:sz w:val="24"/>
          <w:szCs w:val="24"/>
          <w:lang w:val="sv-SE"/>
        </w:rPr>
        <w:t>C. Daftar Pernyataan</w:t>
      </w:r>
    </w:p>
    <w:p w:rsidR="00E17342" w:rsidRPr="00575A03" w:rsidRDefault="00E17342" w:rsidP="00E17342">
      <w:pPr>
        <w:spacing w:after="0" w:line="240" w:lineRule="auto"/>
        <w:rPr>
          <w:rFonts w:ascii="Times New Roman" w:hAnsi="Times New Roman" w:cs="Times New Roman"/>
          <w:b/>
          <w:bCs/>
          <w:sz w:val="24"/>
          <w:szCs w:val="24"/>
          <w:lang w:val="sv-SE"/>
        </w:rPr>
      </w:pPr>
    </w:p>
    <w:tbl>
      <w:tblPr>
        <w:tblStyle w:val="TableGrid"/>
        <w:tblW w:w="8081" w:type="dxa"/>
        <w:tblInd w:w="-34" w:type="dxa"/>
        <w:tblLayout w:type="fixed"/>
        <w:tblLook w:val="04A0"/>
      </w:tblPr>
      <w:tblGrid>
        <w:gridCol w:w="568"/>
        <w:gridCol w:w="5103"/>
        <w:gridCol w:w="567"/>
        <w:gridCol w:w="643"/>
        <w:gridCol w:w="633"/>
        <w:gridCol w:w="567"/>
      </w:tblGrid>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lang w:val="sv-SE"/>
              </w:rPr>
            </w:pPr>
            <w:r w:rsidRPr="00575A03">
              <w:rPr>
                <w:rFonts w:ascii="Times New Roman" w:hAnsi="Times New Roman" w:cs="Times New Roman"/>
                <w:b/>
                <w:sz w:val="24"/>
                <w:szCs w:val="24"/>
                <w:lang w:val="sv-SE"/>
              </w:rPr>
              <w:t>No</w:t>
            </w:r>
          </w:p>
        </w:tc>
        <w:tc>
          <w:tcPr>
            <w:tcW w:w="5103"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lang w:val="sv-SE"/>
              </w:rPr>
            </w:pPr>
            <w:r w:rsidRPr="00575A03">
              <w:rPr>
                <w:rFonts w:ascii="Times New Roman" w:hAnsi="Times New Roman" w:cs="Times New Roman"/>
                <w:b/>
                <w:sz w:val="24"/>
                <w:szCs w:val="24"/>
                <w:lang w:val="sv-SE"/>
              </w:rPr>
              <w:t>Pernyataan</w:t>
            </w:r>
          </w:p>
        </w:tc>
        <w:tc>
          <w:tcPr>
            <w:tcW w:w="567"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rPr>
            </w:pPr>
            <w:r w:rsidRPr="00575A03">
              <w:rPr>
                <w:rFonts w:ascii="Times New Roman" w:hAnsi="Times New Roman" w:cs="Times New Roman"/>
                <w:b/>
                <w:sz w:val="24"/>
                <w:szCs w:val="24"/>
                <w:lang w:val="sv-SE"/>
              </w:rPr>
              <w:t>S</w:t>
            </w:r>
            <w:r w:rsidRPr="00575A03">
              <w:rPr>
                <w:rFonts w:ascii="Times New Roman" w:hAnsi="Times New Roman" w:cs="Times New Roman"/>
                <w:b/>
                <w:sz w:val="24"/>
                <w:szCs w:val="24"/>
              </w:rPr>
              <w:t>L</w:t>
            </w:r>
          </w:p>
        </w:tc>
        <w:tc>
          <w:tcPr>
            <w:tcW w:w="643"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rPr>
            </w:pPr>
            <w:r w:rsidRPr="00575A03">
              <w:rPr>
                <w:rFonts w:ascii="Times New Roman" w:hAnsi="Times New Roman" w:cs="Times New Roman"/>
                <w:b/>
                <w:sz w:val="24"/>
                <w:szCs w:val="24"/>
                <w:lang w:val="sv-SE"/>
              </w:rPr>
              <w:t>S</w:t>
            </w:r>
            <w:r w:rsidRPr="00575A03">
              <w:rPr>
                <w:rFonts w:ascii="Times New Roman" w:hAnsi="Times New Roman" w:cs="Times New Roman"/>
                <w:b/>
                <w:sz w:val="24"/>
                <w:szCs w:val="24"/>
              </w:rPr>
              <w:t>R</w:t>
            </w:r>
          </w:p>
        </w:tc>
        <w:tc>
          <w:tcPr>
            <w:tcW w:w="633"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rPr>
            </w:pPr>
            <w:r w:rsidRPr="00575A03">
              <w:rPr>
                <w:rFonts w:ascii="Times New Roman" w:hAnsi="Times New Roman" w:cs="Times New Roman"/>
                <w:b/>
                <w:sz w:val="24"/>
                <w:szCs w:val="24"/>
                <w:lang w:val="sv-SE"/>
              </w:rPr>
              <w:t>K</w:t>
            </w:r>
            <w:r w:rsidRPr="00575A03">
              <w:rPr>
                <w:rFonts w:ascii="Times New Roman" w:hAnsi="Times New Roman" w:cs="Times New Roman"/>
                <w:b/>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hanging="136"/>
              <w:jc w:val="center"/>
              <w:rPr>
                <w:rFonts w:ascii="Times New Roman" w:hAnsi="Times New Roman" w:cs="Times New Roman"/>
                <w:b/>
                <w:sz w:val="24"/>
                <w:szCs w:val="24"/>
                <w:lang w:val="sv-SE"/>
              </w:rPr>
            </w:pPr>
            <w:r w:rsidRPr="00575A03">
              <w:rPr>
                <w:rFonts w:ascii="Times New Roman" w:hAnsi="Times New Roman" w:cs="Times New Roman"/>
                <w:b/>
                <w:sz w:val="24"/>
                <w:szCs w:val="24"/>
                <w:lang w:val="sv-SE"/>
              </w:rPr>
              <w:t>TP</w:t>
            </w: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34"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 xml:space="preserve">1 </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eastAsia="Calibri" w:hAnsi="Times New Roman" w:cs="Times New Roman"/>
                <w:sz w:val="24"/>
                <w:szCs w:val="24"/>
              </w:rPr>
            </w:pPr>
            <w:r w:rsidRPr="00575A03">
              <w:rPr>
                <w:rFonts w:ascii="Times New Roman" w:eastAsia="Calibri" w:hAnsi="Times New Roman" w:cs="Times New Roman"/>
                <w:sz w:val="24"/>
                <w:szCs w:val="24"/>
              </w:rPr>
              <w:t>Saya merasa percaya diri ketika memulai berkomunikasi dengan teman.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2</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Saya selalu bersikap tenang dalam mengerjakan sesuatu.</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3</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Ketika ada mata pelajaran yang tidak dimengerti saya selalu mencoba memberanikan diri untuk bertanya.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4</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Sayaberusaha bersikap dewasa dalam menyelesaikan suatu masalah.</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5</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Saya menyukai tantangan.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 xml:space="preserve">Dalam bergaul, saya ingin menjadi motivator bagi </w:t>
            </w:r>
            <w:r w:rsidRPr="00575A03">
              <w:rPr>
                <w:rFonts w:ascii="Times New Roman" w:eastAsia="Calibri" w:hAnsi="Times New Roman" w:cs="Times New Roman"/>
                <w:sz w:val="24"/>
                <w:szCs w:val="24"/>
              </w:rPr>
              <w:lastRenderedPageBreak/>
              <w:t>teman-teman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lastRenderedPageBreak/>
              <w:t>7</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Sayang termotivasi karena saya pandai bergaul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selalu bersosialisi karena itu saya pandai berkomunikasi</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selalu rajin dalam melakukan tugas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E17342"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m</w:t>
            </w:r>
            <w:r>
              <w:rPr>
                <w:rFonts w:ascii="Times New Roman" w:hAnsi="Times New Roman" w:cs="Times New Roman"/>
                <w:sz w:val="24"/>
                <w:szCs w:val="24"/>
              </w:rPr>
              <w:t>elakukan pekerjaan sepenuh hati</w:t>
            </w:r>
          </w:p>
          <w:p w:rsidR="00E17342" w:rsidRPr="00DD5148" w:rsidRDefault="00E17342" w:rsidP="00F97623">
            <w:pPr>
              <w:ind w:left="33"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canggung bila berbicara dengan teman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berani berbicara dengan lawan jenis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malu berbicara dengan orang yang baru kenal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selalu ramah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gagap bila berkomunikasi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Ketika ada masalah, saya selalu menyelesaikan dengan baik tanpa bantuan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selalu mengambil keputusan dengan baik.</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tidak bergantung kepada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selalu rendah hati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Keputusan yang saya ambil selalu saya fikirkan dengan matang.</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Saya tidak mudah menyerah</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malu ketika berbicara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23</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mudah frustasi</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24</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mudah putus asa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lastRenderedPageBreak/>
              <w:t>25</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kesulitan dalam menghadapi masalah</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grogi berkomunikasi dengan orang yang baru saya kenal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percaya diri dengan apa yang omongkan bila berbicara dengan teman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lebih suka berbicara daripada saya mendengarkan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Saya percaya diri dengan hasil kerja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bertanggung jawab dengan apa yang sudah saya kerjakan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31</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suka bila disuruh berbicara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32</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Kemampuan berbicara saya sangat baik</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33</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bisa berkomunikasi dengan baik, tetapi harus dengan orang yang saya kenal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34</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eastAsia="Calibri" w:hAnsi="Times New Roman" w:cs="Times New Roman"/>
                <w:sz w:val="24"/>
                <w:szCs w:val="24"/>
              </w:rPr>
            </w:pPr>
            <w:r w:rsidRPr="00575A03">
              <w:rPr>
                <w:rFonts w:ascii="Times New Roman" w:eastAsia="Calibri" w:hAnsi="Times New Roman" w:cs="Times New Roman"/>
                <w:sz w:val="24"/>
                <w:szCs w:val="24"/>
              </w:rPr>
              <w:t>Saya lebih suka berbicar daripada menulis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35</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lebih suka berbicara untuk orang lain daripada saya harus menulis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36</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tipe orang yang realistis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selalu berkomunikasi dengan baik</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38</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Dalam mengambil keputusan saya agak lambat</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39</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Saya sering berkomunikasi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40</w:t>
            </w:r>
          </w:p>
        </w:tc>
        <w:tc>
          <w:tcPr>
            <w:tcW w:w="510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percaya diri dalam berkomunikasi dengan teman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4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633"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bl>
    <w:p w:rsidR="00E17342" w:rsidRPr="00575A03" w:rsidRDefault="00E17342" w:rsidP="00E17342">
      <w:pPr>
        <w:spacing w:after="0" w:line="240" w:lineRule="auto"/>
        <w:jc w:val="center"/>
        <w:rPr>
          <w:rFonts w:ascii="Times New Roman" w:hAnsi="Times New Roman" w:cs="Times New Roman"/>
          <w:b/>
          <w:sz w:val="24"/>
          <w:szCs w:val="24"/>
        </w:rPr>
      </w:pPr>
    </w:p>
    <w:p w:rsidR="00E17342" w:rsidRPr="00575A03" w:rsidRDefault="00E17342" w:rsidP="00E17342">
      <w:pPr>
        <w:spacing w:after="0" w:line="240" w:lineRule="auto"/>
        <w:jc w:val="center"/>
        <w:rPr>
          <w:rFonts w:ascii="Times New Roman" w:hAnsi="Times New Roman" w:cs="Times New Roman"/>
          <w:b/>
          <w:sz w:val="24"/>
          <w:szCs w:val="24"/>
        </w:rPr>
      </w:pPr>
      <w:r w:rsidRPr="00575A03">
        <w:rPr>
          <w:rFonts w:ascii="Times New Roman" w:hAnsi="Times New Roman" w:cs="Times New Roman"/>
          <w:b/>
          <w:sz w:val="24"/>
          <w:szCs w:val="24"/>
        </w:rPr>
        <w:tab/>
        <w:t>Selamat Bekerja!</w:t>
      </w:r>
    </w:p>
    <w:p w:rsidR="00E17342" w:rsidRPr="00575A03" w:rsidRDefault="00E17342" w:rsidP="00E17342">
      <w:pPr>
        <w:spacing w:after="0" w:line="240" w:lineRule="auto"/>
        <w:rPr>
          <w:rFonts w:ascii="Times New Roman" w:hAnsi="Times New Roman" w:cs="Times New Roman"/>
          <w:b/>
          <w:sz w:val="24"/>
          <w:szCs w:val="24"/>
        </w:rPr>
      </w:pPr>
      <w:r w:rsidRPr="00575A03">
        <w:rPr>
          <w:rFonts w:ascii="Times New Roman" w:hAnsi="Times New Roman" w:cs="Times New Roman"/>
          <w:b/>
          <w:sz w:val="24"/>
          <w:szCs w:val="24"/>
        </w:rPr>
        <w:t>LAMPIRAN II</w:t>
      </w:r>
    </w:p>
    <w:p w:rsidR="00E17342" w:rsidRPr="00575A03" w:rsidRDefault="00E17342" w:rsidP="00E17342">
      <w:pPr>
        <w:spacing w:after="0" w:line="240" w:lineRule="auto"/>
        <w:jc w:val="center"/>
        <w:rPr>
          <w:rFonts w:ascii="Times New Roman" w:hAnsi="Times New Roman" w:cs="Times New Roman"/>
          <w:b/>
          <w:sz w:val="24"/>
          <w:szCs w:val="24"/>
        </w:rPr>
      </w:pPr>
    </w:p>
    <w:p w:rsidR="00E17342" w:rsidRPr="00575A03" w:rsidRDefault="00E17342" w:rsidP="00E17342">
      <w:pPr>
        <w:spacing w:after="0" w:line="240" w:lineRule="auto"/>
        <w:jc w:val="center"/>
        <w:rPr>
          <w:rFonts w:ascii="Times New Roman" w:hAnsi="Times New Roman" w:cs="Times New Roman"/>
          <w:b/>
          <w:bCs/>
          <w:sz w:val="24"/>
          <w:szCs w:val="24"/>
          <w:lang w:val="sv-SE"/>
        </w:rPr>
      </w:pPr>
      <w:r w:rsidRPr="00575A03">
        <w:rPr>
          <w:rFonts w:ascii="Times New Roman" w:hAnsi="Times New Roman" w:cs="Times New Roman"/>
          <w:b/>
          <w:bCs/>
          <w:sz w:val="24"/>
          <w:szCs w:val="24"/>
          <w:lang w:val="sv-SE"/>
        </w:rPr>
        <w:t>ANGKET PENELITIAN</w:t>
      </w:r>
    </w:p>
    <w:p w:rsidR="00E17342" w:rsidRPr="00575A03" w:rsidRDefault="00E17342" w:rsidP="00E17342">
      <w:pPr>
        <w:spacing w:after="0" w:line="240" w:lineRule="auto"/>
        <w:jc w:val="center"/>
        <w:rPr>
          <w:rFonts w:ascii="Times New Roman" w:hAnsi="Times New Roman" w:cs="Times New Roman"/>
          <w:b/>
          <w:bCs/>
          <w:sz w:val="24"/>
          <w:szCs w:val="24"/>
        </w:rPr>
      </w:pPr>
      <w:r w:rsidRPr="00575A03">
        <w:rPr>
          <w:rFonts w:ascii="Times New Roman" w:hAnsi="Times New Roman" w:cs="Times New Roman"/>
          <w:b/>
          <w:bCs/>
          <w:sz w:val="24"/>
          <w:szCs w:val="24"/>
        </w:rPr>
        <w:t>VALID</w:t>
      </w:r>
    </w:p>
    <w:p w:rsidR="00E17342" w:rsidRPr="00575A03" w:rsidRDefault="00E17342" w:rsidP="00E17342">
      <w:pPr>
        <w:spacing w:after="0" w:line="240" w:lineRule="auto"/>
        <w:jc w:val="center"/>
        <w:rPr>
          <w:rFonts w:ascii="Times New Roman" w:hAnsi="Times New Roman" w:cs="Times New Roman"/>
          <w:sz w:val="24"/>
          <w:szCs w:val="24"/>
          <w:lang w:val="sv-SE"/>
        </w:rPr>
      </w:pPr>
    </w:p>
    <w:p w:rsidR="00E17342" w:rsidRPr="00575A03" w:rsidRDefault="00E17342" w:rsidP="00E17342">
      <w:pPr>
        <w:spacing w:after="0" w:line="240" w:lineRule="auto"/>
        <w:jc w:val="both"/>
        <w:rPr>
          <w:rFonts w:ascii="Times New Roman" w:hAnsi="Times New Roman" w:cs="Times New Roman"/>
          <w:bCs/>
          <w:sz w:val="24"/>
          <w:szCs w:val="24"/>
          <w:lang w:val="sv-SE"/>
        </w:rPr>
      </w:pPr>
      <w:r w:rsidRPr="00575A03">
        <w:rPr>
          <w:rFonts w:ascii="Times New Roman" w:hAnsi="Times New Roman" w:cs="Times New Roman"/>
          <w:sz w:val="24"/>
          <w:szCs w:val="24"/>
          <w:lang w:val="sv-SE"/>
        </w:rPr>
        <w:lastRenderedPageBreak/>
        <w:t>Demi tercapainya tujuan tersebut maka saya mohon kesediaan siswa/siswi yang dipilih sebagai responden untuk meluangkan waktu mengisi jawaban pada kuesioner ini sesuai dengan keadaan sebenarnya guna membantu terlaksananya penelitian ini. P</w:t>
      </w:r>
      <w:r w:rsidRPr="00575A03">
        <w:rPr>
          <w:rFonts w:ascii="Times New Roman" w:hAnsi="Times New Roman" w:cs="Times New Roman"/>
          <w:bCs/>
          <w:sz w:val="24"/>
          <w:szCs w:val="24"/>
          <w:lang w:val="sv-SE"/>
        </w:rPr>
        <w:t xml:space="preserve">ertanyaan  yang saudara isi  tidak mengurangi nilai saudara. </w:t>
      </w:r>
      <w:r w:rsidRPr="00575A03">
        <w:rPr>
          <w:rFonts w:ascii="Times New Roman" w:hAnsi="Times New Roman" w:cs="Times New Roman"/>
          <w:sz w:val="24"/>
          <w:szCs w:val="24"/>
          <w:lang w:val="sv-SE"/>
        </w:rPr>
        <w:t xml:space="preserve"> Atas partisipasi siswa/siswi, saya ucapkan terima kasih.</w:t>
      </w:r>
    </w:p>
    <w:p w:rsidR="00E17342" w:rsidRPr="00575A03" w:rsidRDefault="00E17342" w:rsidP="00E17342">
      <w:pPr>
        <w:spacing w:after="0" w:line="240" w:lineRule="auto"/>
        <w:rPr>
          <w:rFonts w:ascii="Times New Roman" w:hAnsi="Times New Roman" w:cs="Times New Roman"/>
          <w:sz w:val="24"/>
          <w:szCs w:val="24"/>
        </w:rPr>
      </w:pP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b/>
          <w:bCs/>
          <w:sz w:val="24"/>
          <w:szCs w:val="24"/>
          <w:lang w:val="sv-SE"/>
        </w:rPr>
        <w:t>A. Identitas Responden</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Nama : _________________________________</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Umur : _________________________________</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Kelas : _________________________________</w:t>
      </w:r>
    </w:p>
    <w:p w:rsidR="00E17342" w:rsidRPr="00575A03" w:rsidRDefault="00E17342" w:rsidP="00E17342">
      <w:pPr>
        <w:spacing w:after="0" w:line="240" w:lineRule="auto"/>
        <w:rPr>
          <w:rFonts w:ascii="Times New Roman" w:hAnsi="Times New Roman" w:cs="Times New Roman"/>
          <w:sz w:val="24"/>
          <w:szCs w:val="24"/>
          <w:lang w:val="sv-SE"/>
        </w:rPr>
      </w:pP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b/>
          <w:bCs/>
          <w:sz w:val="24"/>
          <w:szCs w:val="24"/>
          <w:lang w:val="sv-SE"/>
        </w:rPr>
        <w:t>B. Teknis Pengisian</w:t>
      </w:r>
    </w:p>
    <w:p w:rsidR="00E17342" w:rsidRPr="00575A03" w:rsidRDefault="00E17342" w:rsidP="00E17342">
      <w:pPr>
        <w:spacing w:after="0" w:line="240" w:lineRule="auto"/>
        <w:ind w:firstLine="714"/>
        <w:rPr>
          <w:rFonts w:ascii="Times New Roman" w:hAnsi="Times New Roman" w:cs="Times New Roman"/>
          <w:sz w:val="24"/>
          <w:szCs w:val="24"/>
          <w:lang w:val="sv-SE"/>
        </w:rPr>
      </w:pPr>
      <w:r w:rsidRPr="00575A03">
        <w:rPr>
          <w:rFonts w:ascii="Times New Roman" w:hAnsi="Times New Roman" w:cs="Times New Roman"/>
          <w:sz w:val="24"/>
          <w:szCs w:val="24"/>
          <w:lang w:val="sv-SE"/>
        </w:rPr>
        <w:t>Jawablah setiap pertanyaan di bawah ini yang kamu anggap paling tepat dengan cara memberikan tanda checklist ( √ ) pada kolom jawaban.</w:t>
      </w:r>
    </w:p>
    <w:p w:rsidR="00E17342" w:rsidRPr="00575A03" w:rsidRDefault="00E17342" w:rsidP="00E17342">
      <w:pPr>
        <w:spacing w:after="0" w:line="240" w:lineRule="auto"/>
        <w:rPr>
          <w:rFonts w:ascii="Times New Roman" w:hAnsi="Times New Roman" w:cs="Times New Roman"/>
          <w:sz w:val="24"/>
          <w:szCs w:val="24"/>
          <w:lang w:val="sv-SE"/>
        </w:rPr>
      </w:pPr>
      <w:r w:rsidRPr="00575A03">
        <w:rPr>
          <w:rFonts w:ascii="Times New Roman" w:hAnsi="Times New Roman" w:cs="Times New Roman"/>
          <w:sz w:val="24"/>
          <w:szCs w:val="24"/>
          <w:lang w:val="sv-SE"/>
        </w:rPr>
        <w:t xml:space="preserve">Keterangan </w:t>
      </w:r>
    </w:p>
    <w:p w:rsidR="00E17342" w:rsidRPr="00575A03" w:rsidRDefault="00E17342" w:rsidP="00E17342">
      <w:pPr>
        <w:spacing w:after="0" w:line="240" w:lineRule="auto"/>
        <w:rPr>
          <w:rFonts w:ascii="Times New Roman" w:hAnsi="Times New Roman" w:cs="Times New Roman"/>
          <w:sz w:val="24"/>
          <w:szCs w:val="24"/>
          <w:lang w:val="sv-SE"/>
        </w:rPr>
      </w:pPr>
    </w:p>
    <w:p w:rsidR="00E17342"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S</w:t>
      </w:r>
      <w:r w:rsidRPr="00575A03">
        <w:rPr>
          <w:rFonts w:ascii="Times New Roman" w:hAnsi="Times New Roman" w:cs="Times New Roman"/>
          <w:sz w:val="24"/>
          <w:szCs w:val="24"/>
        </w:rPr>
        <w:t>L</w:t>
      </w:r>
      <w:r w:rsidRPr="00575A03">
        <w:rPr>
          <w:rFonts w:ascii="Times New Roman" w:hAnsi="Times New Roman" w:cs="Times New Roman"/>
          <w:sz w:val="24"/>
          <w:szCs w:val="24"/>
          <w:lang w:val="sv-SE"/>
        </w:rPr>
        <w:t xml:space="preserve">   = Selalu</w:t>
      </w:r>
    </w:p>
    <w:p w:rsidR="00E17342"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S</w:t>
      </w:r>
      <w:r w:rsidRPr="00575A03">
        <w:rPr>
          <w:rFonts w:ascii="Times New Roman" w:eastAsia="Calibri" w:hAnsi="Times New Roman" w:cs="Times New Roman"/>
          <w:sz w:val="24"/>
          <w:szCs w:val="24"/>
        </w:rPr>
        <w:t>R</w:t>
      </w:r>
      <w:r w:rsidRPr="00575A03">
        <w:rPr>
          <w:rFonts w:ascii="Times New Roman" w:eastAsia="Calibri" w:hAnsi="Times New Roman" w:cs="Times New Roman"/>
          <w:sz w:val="24"/>
          <w:szCs w:val="24"/>
          <w:lang w:val="sv-SE"/>
        </w:rPr>
        <w:t xml:space="preserve">   = Se</w:t>
      </w:r>
      <w:r w:rsidRPr="00575A03">
        <w:rPr>
          <w:rFonts w:ascii="Times New Roman" w:hAnsi="Times New Roman" w:cs="Times New Roman"/>
          <w:sz w:val="24"/>
          <w:szCs w:val="24"/>
          <w:lang w:val="sv-SE"/>
        </w:rPr>
        <w:t>ring</w:t>
      </w:r>
    </w:p>
    <w:p w:rsidR="00E17342"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K</w:t>
      </w:r>
      <w:r w:rsidRPr="00575A03">
        <w:rPr>
          <w:rFonts w:ascii="Times New Roman" w:hAnsi="Times New Roman" w:cs="Times New Roman"/>
          <w:sz w:val="24"/>
          <w:szCs w:val="24"/>
        </w:rPr>
        <w:t>D</w:t>
      </w:r>
      <w:r w:rsidRPr="00575A03">
        <w:rPr>
          <w:rFonts w:ascii="Times New Roman" w:eastAsia="Calibri" w:hAnsi="Times New Roman" w:cs="Times New Roman"/>
          <w:sz w:val="24"/>
          <w:szCs w:val="24"/>
          <w:lang w:val="sv-SE"/>
        </w:rPr>
        <w:t xml:space="preserve">= </w:t>
      </w:r>
      <w:r w:rsidRPr="00575A03">
        <w:rPr>
          <w:rFonts w:ascii="Times New Roman" w:hAnsi="Times New Roman" w:cs="Times New Roman"/>
          <w:sz w:val="24"/>
          <w:szCs w:val="24"/>
          <w:lang w:val="sv-SE"/>
        </w:rPr>
        <w:t>Kadang-Kadang</w:t>
      </w:r>
    </w:p>
    <w:p w:rsidR="00E17342" w:rsidRPr="00DD5148" w:rsidRDefault="00E17342" w:rsidP="00E17342">
      <w:pPr>
        <w:spacing w:after="0" w:line="240" w:lineRule="auto"/>
        <w:ind w:hanging="147"/>
        <w:rPr>
          <w:rFonts w:ascii="Times New Roman" w:eastAsia="Calibri" w:hAnsi="Times New Roman" w:cs="Times New Roman"/>
          <w:sz w:val="24"/>
          <w:szCs w:val="24"/>
          <w:lang w:val="sv-SE"/>
        </w:rPr>
      </w:pPr>
      <w:r>
        <w:rPr>
          <w:rFonts w:ascii="Times New Roman" w:hAnsi="Times New Roman" w:cs="Times New Roman"/>
          <w:sz w:val="24"/>
          <w:szCs w:val="24"/>
          <w:lang w:val="sv-SE"/>
        </w:rPr>
        <w:tab/>
      </w:r>
      <w:r w:rsidRPr="00575A03">
        <w:rPr>
          <w:rFonts w:ascii="Times New Roman" w:hAnsi="Times New Roman" w:cs="Times New Roman"/>
          <w:sz w:val="24"/>
          <w:szCs w:val="24"/>
          <w:lang w:val="sv-SE"/>
        </w:rPr>
        <w:t>TP</w:t>
      </w:r>
      <w:r w:rsidRPr="00575A03">
        <w:rPr>
          <w:rFonts w:ascii="Times New Roman" w:eastAsia="Calibri" w:hAnsi="Times New Roman" w:cs="Times New Roman"/>
          <w:sz w:val="24"/>
          <w:szCs w:val="24"/>
          <w:lang w:val="sv-SE"/>
        </w:rPr>
        <w:t xml:space="preserve">  = </w:t>
      </w:r>
      <w:r w:rsidRPr="00575A03">
        <w:rPr>
          <w:rFonts w:ascii="Times New Roman" w:hAnsi="Times New Roman" w:cs="Times New Roman"/>
          <w:sz w:val="24"/>
          <w:szCs w:val="24"/>
          <w:lang w:val="sv-SE"/>
        </w:rPr>
        <w:t>Tidak Pernah</w:t>
      </w:r>
    </w:p>
    <w:p w:rsidR="00E17342" w:rsidRPr="00575A03" w:rsidRDefault="00E17342" w:rsidP="00E17342">
      <w:pPr>
        <w:spacing w:after="0" w:line="240" w:lineRule="auto"/>
        <w:rPr>
          <w:rFonts w:ascii="Times New Roman" w:eastAsia="Calibri" w:hAnsi="Times New Roman" w:cs="Times New Roman"/>
          <w:sz w:val="24"/>
          <w:szCs w:val="24"/>
          <w:lang w:val="sv-SE"/>
        </w:rPr>
      </w:pPr>
    </w:p>
    <w:p w:rsidR="00E17342" w:rsidRPr="00575A03" w:rsidRDefault="00E17342" w:rsidP="00E17342">
      <w:pPr>
        <w:spacing w:after="0" w:line="240" w:lineRule="auto"/>
        <w:rPr>
          <w:rFonts w:ascii="Times New Roman" w:eastAsia="Calibri" w:hAnsi="Times New Roman" w:cs="Times New Roman"/>
          <w:b/>
          <w:bCs/>
          <w:sz w:val="24"/>
          <w:szCs w:val="24"/>
          <w:lang w:val="sv-SE"/>
        </w:rPr>
      </w:pPr>
      <w:r w:rsidRPr="00575A03">
        <w:rPr>
          <w:rFonts w:ascii="Times New Roman" w:eastAsia="Calibri" w:hAnsi="Times New Roman" w:cs="Times New Roman"/>
          <w:b/>
          <w:bCs/>
          <w:sz w:val="24"/>
          <w:szCs w:val="24"/>
          <w:lang w:val="sv-SE"/>
        </w:rPr>
        <w:t>C. Daftar Pernyataan</w:t>
      </w:r>
    </w:p>
    <w:p w:rsidR="00E17342" w:rsidRPr="00575A03" w:rsidRDefault="00E17342" w:rsidP="00E17342">
      <w:pPr>
        <w:spacing w:after="0" w:line="240" w:lineRule="auto"/>
        <w:rPr>
          <w:rFonts w:ascii="Times New Roman" w:hAnsi="Times New Roman" w:cs="Times New Roman"/>
          <w:b/>
          <w:bCs/>
          <w:sz w:val="24"/>
          <w:szCs w:val="24"/>
          <w:lang w:val="sv-SE"/>
        </w:rPr>
      </w:pPr>
    </w:p>
    <w:tbl>
      <w:tblPr>
        <w:tblStyle w:val="TableGrid"/>
        <w:tblW w:w="8506" w:type="dxa"/>
        <w:tblInd w:w="-34" w:type="dxa"/>
        <w:tblLayout w:type="fixed"/>
        <w:tblLook w:val="04A0"/>
      </w:tblPr>
      <w:tblGrid>
        <w:gridCol w:w="568"/>
        <w:gridCol w:w="5528"/>
        <w:gridCol w:w="567"/>
        <w:gridCol w:w="567"/>
        <w:gridCol w:w="709"/>
        <w:gridCol w:w="567"/>
      </w:tblGrid>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lang w:val="sv-SE"/>
              </w:rPr>
            </w:pPr>
            <w:r w:rsidRPr="00575A03">
              <w:rPr>
                <w:rFonts w:ascii="Times New Roman" w:hAnsi="Times New Roman" w:cs="Times New Roman"/>
                <w:b/>
                <w:sz w:val="24"/>
                <w:szCs w:val="24"/>
                <w:lang w:val="sv-SE"/>
              </w:rPr>
              <w:t>No</w:t>
            </w:r>
          </w:p>
        </w:tc>
        <w:tc>
          <w:tcPr>
            <w:tcW w:w="552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lang w:val="sv-SE"/>
              </w:rPr>
            </w:pPr>
            <w:r w:rsidRPr="00575A03">
              <w:rPr>
                <w:rFonts w:ascii="Times New Roman" w:hAnsi="Times New Roman" w:cs="Times New Roman"/>
                <w:b/>
                <w:sz w:val="24"/>
                <w:szCs w:val="24"/>
                <w:lang w:val="sv-SE"/>
              </w:rPr>
              <w:t>Pernyataan</w:t>
            </w:r>
          </w:p>
        </w:tc>
        <w:tc>
          <w:tcPr>
            <w:tcW w:w="567"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rPr>
            </w:pPr>
            <w:r w:rsidRPr="00575A03">
              <w:rPr>
                <w:rFonts w:ascii="Times New Roman" w:hAnsi="Times New Roman" w:cs="Times New Roman"/>
                <w:b/>
                <w:sz w:val="24"/>
                <w:szCs w:val="24"/>
                <w:lang w:val="sv-SE"/>
              </w:rPr>
              <w:t>S</w:t>
            </w:r>
            <w:r w:rsidRPr="00575A03">
              <w:rPr>
                <w:rFonts w:ascii="Times New Roman" w:hAnsi="Times New Roman" w:cs="Times New Roman"/>
                <w:b/>
                <w:sz w:val="24"/>
                <w:szCs w:val="24"/>
              </w:rPr>
              <w:t>L</w:t>
            </w:r>
          </w:p>
        </w:tc>
        <w:tc>
          <w:tcPr>
            <w:tcW w:w="567"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rPr>
            </w:pPr>
            <w:r w:rsidRPr="00575A03">
              <w:rPr>
                <w:rFonts w:ascii="Times New Roman" w:hAnsi="Times New Roman" w:cs="Times New Roman"/>
                <w:b/>
                <w:sz w:val="24"/>
                <w:szCs w:val="24"/>
                <w:lang w:val="sv-SE"/>
              </w:rPr>
              <w:t>S</w:t>
            </w:r>
            <w:r w:rsidRPr="00575A03">
              <w:rPr>
                <w:rFonts w:ascii="Times New Roman" w:hAnsi="Times New Roman" w:cs="Times New Roman"/>
                <w:b/>
                <w:sz w:val="24"/>
                <w:szCs w:val="24"/>
              </w:rPr>
              <w:t>R</w:t>
            </w:r>
          </w:p>
        </w:tc>
        <w:tc>
          <w:tcPr>
            <w:tcW w:w="709"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b/>
                <w:sz w:val="24"/>
                <w:szCs w:val="24"/>
              </w:rPr>
            </w:pPr>
            <w:r w:rsidRPr="00575A03">
              <w:rPr>
                <w:rFonts w:ascii="Times New Roman" w:hAnsi="Times New Roman" w:cs="Times New Roman"/>
                <w:b/>
                <w:sz w:val="24"/>
                <w:szCs w:val="24"/>
                <w:lang w:val="sv-SE"/>
              </w:rPr>
              <w:t>K</w:t>
            </w:r>
            <w:r w:rsidRPr="00575A03">
              <w:rPr>
                <w:rFonts w:ascii="Times New Roman" w:hAnsi="Times New Roman" w:cs="Times New Roman"/>
                <w:b/>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hanging="136"/>
              <w:jc w:val="center"/>
              <w:rPr>
                <w:rFonts w:ascii="Times New Roman" w:hAnsi="Times New Roman" w:cs="Times New Roman"/>
                <w:b/>
                <w:sz w:val="24"/>
                <w:szCs w:val="24"/>
                <w:lang w:val="sv-SE"/>
              </w:rPr>
            </w:pPr>
            <w:r w:rsidRPr="00575A03">
              <w:rPr>
                <w:rFonts w:ascii="Times New Roman" w:hAnsi="Times New Roman" w:cs="Times New Roman"/>
                <w:b/>
                <w:sz w:val="24"/>
                <w:szCs w:val="24"/>
                <w:lang w:val="sv-SE"/>
              </w:rPr>
              <w:t>TP</w:t>
            </w: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34"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 xml:space="preserve">1 </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eastAsia="Calibri" w:hAnsi="Times New Roman" w:cs="Times New Roman"/>
                <w:sz w:val="24"/>
                <w:szCs w:val="24"/>
              </w:rPr>
            </w:pPr>
            <w:r w:rsidRPr="00575A03">
              <w:rPr>
                <w:rFonts w:ascii="Times New Roman" w:eastAsia="Calibri" w:hAnsi="Times New Roman" w:cs="Times New Roman"/>
                <w:sz w:val="24"/>
                <w:szCs w:val="24"/>
              </w:rPr>
              <w:t>Saya merasa percaya diri ketika memulai berkomunikasi dengan teman.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2</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Saya selalu bersikap tenang dalam mengerjakan sesuatu.</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3</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Ketika ada mata pelajaran yang tidak dimengerti saya selalu mencoba memberanikan diri untuk bertanya.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4</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Sayaberusaha bersikap dewasa dalam menyelesaikan suatu masalah.</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lang w:val="sv-SE"/>
              </w:rPr>
            </w:pPr>
            <w:r w:rsidRPr="00575A03">
              <w:rPr>
                <w:rFonts w:ascii="Times New Roman" w:hAnsi="Times New Roman" w:cs="Times New Roman"/>
                <w:sz w:val="24"/>
                <w:szCs w:val="24"/>
                <w:lang w:val="sv-SE"/>
              </w:rPr>
              <w:t>5</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33"/>
              <w:rPr>
                <w:rFonts w:ascii="Times New Roman" w:hAnsi="Times New Roman" w:cs="Times New Roman"/>
                <w:sz w:val="24"/>
                <w:szCs w:val="24"/>
              </w:rPr>
            </w:pPr>
            <w:r w:rsidRPr="00575A03">
              <w:rPr>
                <w:rFonts w:ascii="Times New Roman" w:hAnsi="Times New Roman" w:cs="Times New Roman"/>
                <w:sz w:val="24"/>
                <w:szCs w:val="24"/>
              </w:rPr>
              <w:t>Saya menyukai tantangan.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Dalam bergaul, saya ingin menjadi motivator bagi teman-teman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Sayang termotivasi karena saya pandai bergaul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 xml:space="preserve">Saya selalu bersosialisi karena itu saya pandai </w:t>
            </w:r>
            <w:r w:rsidRPr="00575A03">
              <w:rPr>
                <w:rFonts w:ascii="Times New Roman" w:hAnsi="Times New Roman" w:cs="Times New Roman"/>
                <w:sz w:val="24"/>
                <w:szCs w:val="24"/>
              </w:rPr>
              <w:lastRenderedPageBreak/>
              <w:t>berkomunikasi</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lastRenderedPageBreak/>
              <w:t>9</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selalu rajin dalam melakukan tugas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melakukan pekerjaan sepenuh hati.</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canggung bila berbicara dengan teman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berani berbicara dengan lawan jenis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13</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malu berbicara dengan orang yang baru kenal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selalu ramah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15</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gagap bila berkomunikasi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16</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Ketika ada masalah, saya selalu menyelesaikan dengan baik tanpa bantuan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17</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selalu mengambil keputusan dengan baik.</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18</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tidak bergantung kepada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19</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selalu rendah hati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20</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Keputusan yang saya ambil selalu saya fikirkan dengan matang.</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21</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Saya tidak mudah menyerah</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22</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malu ketika berbicara dengan orang lain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23</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mudah frustasi</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24</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mudah putus asa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25</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rPr>
            </w:pPr>
            <w:r w:rsidRPr="00575A03">
              <w:rPr>
                <w:rFonts w:ascii="Times New Roman" w:hAnsi="Times New Roman" w:cs="Times New Roman"/>
                <w:sz w:val="24"/>
                <w:szCs w:val="24"/>
              </w:rPr>
              <w:t>Saya tidak kesulitan dalam menghadapi masalah</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tidak grogi berkomunikasi dengan orang yang baru saya kenal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percaya diri dengan apa yang omongkan bila berbicara dengan teman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lastRenderedPageBreak/>
              <w:t>2</w:t>
            </w:r>
            <w:r w:rsidRPr="00575A03">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lebih suka berbicara daripada saya mendengarkan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lang w:val="sv-SE"/>
              </w:rPr>
              <w:t>2</w:t>
            </w:r>
            <w:r w:rsidRPr="00575A03">
              <w:rPr>
                <w:rFonts w:ascii="Times New Roman"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eastAsia="Calibri" w:hAnsi="Times New Roman" w:cs="Times New Roman"/>
                <w:sz w:val="24"/>
                <w:szCs w:val="24"/>
              </w:rPr>
            </w:pPr>
            <w:r w:rsidRPr="00575A03">
              <w:rPr>
                <w:rFonts w:ascii="Times New Roman" w:eastAsia="Calibri" w:hAnsi="Times New Roman" w:cs="Times New Roman"/>
                <w:sz w:val="24"/>
                <w:szCs w:val="24"/>
              </w:rPr>
              <w:t>Saya percaya diri dengan hasil kerja saya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30</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firstLine="0"/>
              <w:rPr>
                <w:rFonts w:ascii="Times New Roman" w:hAnsi="Times New Roman" w:cs="Times New Roman"/>
                <w:sz w:val="24"/>
                <w:szCs w:val="24"/>
              </w:rPr>
            </w:pPr>
            <w:r w:rsidRPr="00575A03">
              <w:rPr>
                <w:rFonts w:ascii="Times New Roman" w:hAnsi="Times New Roman" w:cs="Times New Roman"/>
                <w:sz w:val="24"/>
                <w:szCs w:val="24"/>
              </w:rPr>
              <w:t>Saya bertanggung jawab dengan apa yang sudah saya kerjakan</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31</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suka bila disuruh berbicara</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32</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Kemampuan berbicara saya sangat baik</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33</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bisa berkomunikasi dengan baik, tetapi harus dengan orang yang saya kenal</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34</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eastAsia="Calibri" w:hAnsi="Times New Roman" w:cs="Times New Roman"/>
                <w:sz w:val="24"/>
                <w:szCs w:val="24"/>
              </w:rPr>
            </w:pPr>
            <w:r w:rsidRPr="00575A03">
              <w:rPr>
                <w:rFonts w:ascii="Times New Roman" w:eastAsia="Calibri" w:hAnsi="Times New Roman" w:cs="Times New Roman"/>
                <w:sz w:val="24"/>
                <w:szCs w:val="24"/>
              </w:rPr>
              <w:t>Saya lebih suka berbicar daripada menulis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r w:rsidR="00E17342" w:rsidRPr="00575A03" w:rsidTr="00F97623">
        <w:tc>
          <w:tcPr>
            <w:tcW w:w="568" w:type="dxa"/>
            <w:tcBorders>
              <w:top w:val="single" w:sz="4" w:space="0" w:color="auto"/>
              <w:left w:val="single" w:sz="4" w:space="0" w:color="auto"/>
              <w:bottom w:val="single" w:sz="4" w:space="0" w:color="auto"/>
              <w:right w:val="single" w:sz="4" w:space="0" w:color="auto"/>
            </w:tcBorders>
            <w:hideMark/>
          </w:tcPr>
          <w:p w:rsidR="00E17342" w:rsidRPr="00575A03" w:rsidRDefault="00E17342" w:rsidP="00F97623">
            <w:pPr>
              <w:ind w:left="0" w:firstLine="0"/>
              <w:jc w:val="center"/>
              <w:rPr>
                <w:rFonts w:ascii="Times New Roman" w:hAnsi="Times New Roman" w:cs="Times New Roman"/>
                <w:sz w:val="24"/>
                <w:szCs w:val="24"/>
              </w:rPr>
            </w:pPr>
            <w:r w:rsidRPr="00575A03">
              <w:rPr>
                <w:rFonts w:ascii="Times New Roman" w:hAnsi="Times New Roman" w:cs="Times New Roman"/>
                <w:sz w:val="24"/>
                <w:szCs w:val="24"/>
              </w:rPr>
              <w:t>35</w:t>
            </w:r>
          </w:p>
        </w:tc>
        <w:tc>
          <w:tcPr>
            <w:tcW w:w="5528"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33" w:hanging="33"/>
              <w:rPr>
                <w:rFonts w:ascii="Times New Roman" w:hAnsi="Times New Roman" w:cs="Times New Roman"/>
                <w:sz w:val="24"/>
                <w:szCs w:val="24"/>
              </w:rPr>
            </w:pPr>
            <w:r w:rsidRPr="00575A03">
              <w:rPr>
                <w:rFonts w:ascii="Times New Roman" w:hAnsi="Times New Roman" w:cs="Times New Roman"/>
                <w:sz w:val="24"/>
                <w:szCs w:val="24"/>
              </w:rPr>
              <w:t>Saya lebih suka berbicara untuk orang lain daripada saya harus menulis</w:t>
            </w: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709"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E17342" w:rsidRPr="00575A03" w:rsidRDefault="00E17342" w:rsidP="00F97623">
            <w:pPr>
              <w:ind w:left="0" w:firstLine="0"/>
              <w:rPr>
                <w:rFonts w:ascii="Times New Roman" w:hAnsi="Times New Roman" w:cs="Times New Roman"/>
                <w:sz w:val="24"/>
                <w:szCs w:val="24"/>
                <w:lang w:val="sv-SE"/>
              </w:rPr>
            </w:pPr>
          </w:p>
        </w:tc>
      </w:tr>
    </w:tbl>
    <w:p w:rsidR="00E17342" w:rsidRPr="00575A03" w:rsidRDefault="00E17342" w:rsidP="00E17342">
      <w:pPr>
        <w:spacing w:after="0" w:line="240" w:lineRule="auto"/>
        <w:jc w:val="center"/>
        <w:rPr>
          <w:rFonts w:ascii="Times New Roman" w:hAnsi="Times New Roman" w:cs="Times New Roman"/>
          <w:b/>
          <w:sz w:val="24"/>
          <w:szCs w:val="24"/>
        </w:rPr>
      </w:pPr>
    </w:p>
    <w:p w:rsidR="00E17342" w:rsidRPr="00575A03" w:rsidRDefault="00E17342" w:rsidP="00E17342">
      <w:pPr>
        <w:spacing w:after="0" w:line="240" w:lineRule="auto"/>
        <w:jc w:val="center"/>
        <w:rPr>
          <w:rFonts w:ascii="Times New Roman" w:hAnsi="Times New Roman" w:cs="Times New Roman"/>
          <w:b/>
          <w:sz w:val="24"/>
          <w:szCs w:val="24"/>
        </w:rPr>
      </w:pPr>
      <w:r w:rsidRPr="00575A03">
        <w:rPr>
          <w:rFonts w:ascii="Times New Roman" w:hAnsi="Times New Roman" w:cs="Times New Roman"/>
          <w:b/>
          <w:sz w:val="24"/>
          <w:szCs w:val="24"/>
        </w:rPr>
        <w:tab/>
        <w:t>Selamat Bekerja!</w:t>
      </w:r>
    </w:p>
    <w:p w:rsidR="00E17342" w:rsidRPr="00575A03" w:rsidRDefault="00E17342" w:rsidP="00E17342">
      <w:pPr>
        <w:spacing w:after="0" w:line="240" w:lineRule="auto"/>
        <w:jc w:val="center"/>
        <w:rPr>
          <w:rFonts w:ascii="Times New Roman" w:hAnsi="Times New Roman" w:cs="Times New Roman"/>
          <w:b/>
          <w:sz w:val="24"/>
          <w:szCs w:val="24"/>
        </w:rPr>
      </w:pPr>
    </w:p>
    <w:p w:rsidR="00E17342" w:rsidRPr="00575A03" w:rsidRDefault="00E17342" w:rsidP="00E17342">
      <w:pPr>
        <w:spacing w:after="0" w:line="240" w:lineRule="auto"/>
        <w:jc w:val="both"/>
        <w:rPr>
          <w:rFonts w:ascii="Times New Roman" w:hAnsi="Times New Roman" w:cs="Times New Roman"/>
          <w:sz w:val="24"/>
          <w:szCs w:val="24"/>
          <w:lang w:val="en-US"/>
        </w:rPr>
      </w:pPr>
    </w:p>
    <w:p w:rsidR="00E17342" w:rsidRPr="00575A03" w:rsidRDefault="00E17342" w:rsidP="00E17342">
      <w:pPr>
        <w:spacing w:after="0" w:line="240" w:lineRule="auto"/>
        <w:jc w:val="both"/>
        <w:rPr>
          <w:rFonts w:ascii="Times New Roman" w:hAnsi="Times New Roman" w:cs="Times New Roman"/>
          <w:sz w:val="24"/>
          <w:szCs w:val="24"/>
          <w:lang w:val="en-US"/>
        </w:rPr>
      </w:pPr>
    </w:p>
    <w:p w:rsidR="00E17342" w:rsidRPr="00575A03" w:rsidRDefault="00E17342" w:rsidP="00E17342">
      <w:pPr>
        <w:spacing w:after="0" w:line="240" w:lineRule="auto"/>
        <w:jc w:val="both"/>
        <w:rPr>
          <w:rFonts w:ascii="Times New Roman" w:hAnsi="Times New Roman" w:cs="Times New Roman"/>
          <w:sz w:val="24"/>
          <w:szCs w:val="24"/>
          <w:lang w:val="en-US"/>
        </w:rPr>
      </w:pPr>
    </w:p>
    <w:p w:rsidR="00E17342" w:rsidRPr="00575A03" w:rsidRDefault="00E17342" w:rsidP="00E17342">
      <w:pPr>
        <w:spacing w:after="0" w:line="240" w:lineRule="auto"/>
        <w:jc w:val="both"/>
        <w:rPr>
          <w:rFonts w:ascii="Times New Roman" w:hAnsi="Times New Roman" w:cs="Times New Roman"/>
          <w:sz w:val="24"/>
          <w:szCs w:val="24"/>
          <w:lang w:val="en-US"/>
        </w:rPr>
      </w:pPr>
    </w:p>
    <w:p w:rsidR="00E17342" w:rsidRPr="00575A03" w:rsidRDefault="00E17342" w:rsidP="00E17342">
      <w:pPr>
        <w:spacing w:after="0" w:line="240" w:lineRule="auto"/>
        <w:jc w:val="both"/>
        <w:rPr>
          <w:rFonts w:ascii="Times New Roman" w:hAnsi="Times New Roman" w:cs="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Default="00E17342" w:rsidP="00E17342">
      <w:pPr>
        <w:spacing w:after="0" w:line="444" w:lineRule="auto"/>
        <w:jc w:val="both"/>
        <w:rPr>
          <w:rFonts w:ascii="Times New Roman" w:hAnsi="Times New Roman"/>
          <w:sz w:val="24"/>
          <w:szCs w:val="24"/>
          <w:lang w:val="en-US"/>
        </w:rPr>
      </w:pPr>
    </w:p>
    <w:p w:rsidR="00E17342" w:rsidRPr="001918B3" w:rsidRDefault="00E17342" w:rsidP="00E17342">
      <w:pPr>
        <w:rPr>
          <w:rFonts w:ascii="Times New Roman" w:hAnsi="Times New Roman" w:cs="Times New Roman"/>
          <w:b/>
          <w:sz w:val="24"/>
          <w:szCs w:val="24"/>
        </w:rPr>
      </w:pPr>
      <w:r>
        <w:rPr>
          <w:rFonts w:ascii="Times New Roman" w:hAnsi="Times New Roman" w:cs="Times New Roman"/>
          <w:b/>
          <w:sz w:val="24"/>
          <w:szCs w:val="24"/>
        </w:rPr>
        <w:t>LAMPIRAN VI</w:t>
      </w:r>
    </w:p>
    <w:p w:rsidR="00E17342" w:rsidRPr="00033AC7" w:rsidRDefault="00E17342" w:rsidP="00E17342">
      <w:pPr>
        <w:jc w:val="center"/>
        <w:rPr>
          <w:rFonts w:ascii="Times New Roman" w:hAnsi="Times New Roman" w:cs="Times New Roman"/>
          <w:b/>
          <w:sz w:val="24"/>
          <w:szCs w:val="24"/>
          <w:u w:val="single"/>
        </w:rPr>
      </w:pPr>
      <w:r w:rsidRPr="00033AC7">
        <w:rPr>
          <w:rFonts w:ascii="Times New Roman" w:hAnsi="Times New Roman" w:cs="Times New Roman"/>
          <w:b/>
          <w:sz w:val="24"/>
          <w:szCs w:val="24"/>
          <w:u w:val="single"/>
        </w:rPr>
        <w:t>TABEL PRODUCT MOMENT</w:t>
      </w:r>
      <w:bookmarkStart w:id="2" w:name="_GoBack"/>
      <w:bookmarkEnd w:id="2"/>
    </w:p>
    <w:tbl>
      <w:tblPr>
        <w:tblW w:w="8284" w:type="dxa"/>
        <w:tblInd w:w="93" w:type="dxa"/>
        <w:tblLook w:val="04A0"/>
      </w:tblPr>
      <w:tblGrid>
        <w:gridCol w:w="511"/>
        <w:gridCol w:w="947"/>
        <w:gridCol w:w="511"/>
        <w:gridCol w:w="756"/>
        <w:gridCol w:w="576"/>
        <w:gridCol w:w="756"/>
        <w:gridCol w:w="699"/>
        <w:gridCol w:w="756"/>
        <w:gridCol w:w="699"/>
        <w:gridCol w:w="835"/>
        <w:gridCol w:w="546"/>
        <w:gridCol w:w="756"/>
      </w:tblGrid>
      <w:tr w:rsidR="00E17342" w:rsidRPr="00FF22C5" w:rsidTr="00F97623">
        <w:trPr>
          <w:gridAfter w:val="8"/>
          <w:wAfter w:w="5559" w:type="dxa"/>
          <w:trHeight w:val="256"/>
        </w:trPr>
        <w:tc>
          <w:tcPr>
            <w:tcW w:w="2725" w:type="dxa"/>
            <w:gridSpan w:val="4"/>
            <w:noWrap/>
            <w:vAlign w:val="bottom"/>
            <w:hideMark/>
          </w:tcPr>
          <w:p w:rsidR="00E17342" w:rsidRPr="00FF22C5" w:rsidRDefault="00E17342" w:rsidP="00F97623">
            <w:pPr>
              <w:spacing w:after="0" w:line="240" w:lineRule="auto"/>
              <w:rPr>
                <w:rFonts w:ascii="Times New Roman" w:hAnsi="Times New Roman" w:cs="Times New Roman"/>
                <w:lang w:val="en-US"/>
              </w:rPr>
            </w:pPr>
            <w:r w:rsidRPr="00FF22C5">
              <w:rPr>
                <w:rFonts w:ascii="Times New Roman" w:hAnsi="Times New Roman" w:cs="Times New Roman"/>
              </w:rPr>
              <w:t>Tabel r Product Moment</w:t>
            </w:r>
          </w:p>
        </w:tc>
      </w:tr>
      <w:tr w:rsidR="00E17342" w:rsidRPr="00FF22C5" w:rsidTr="00F97623">
        <w:trPr>
          <w:gridAfter w:val="8"/>
          <w:wAfter w:w="5559" w:type="dxa"/>
          <w:trHeight w:val="256"/>
        </w:trPr>
        <w:tc>
          <w:tcPr>
            <w:tcW w:w="2725" w:type="dxa"/>
            <w:gridSpan w:val="4"/>
            <w:noWrap/>
            <w:vAlign w:val="bottom"/>
            <w:hideMark/>
          </w:tcPr>
          <w:p w:rsidR="00E17342" w:rsidRPr="00FF22C5" w:rsidRDefault="00E17342" w:rsidP="00F97623">
            <w:pPr>
              <w:spacing w:after="0" w:line="240" w:lineRule="auto"/>
              <w:rPr>
                <w:rFonts w:ascii="Times New Roman" w:hAnsi="Times New Roman" w:cs="Times New Roman"/>
                <w:lang w:val="en-US"/>
              </w:rPr>
            </w:pPr>
            <w:r w:rsidRPr="00FF22C5">
              <w:rPr>
                <w:rFonts w:ascii="Times New Roman" w:hAnsi="Times New Roman" w:cs="Times New Roman"/>
              </w:rPr>
              <w:t>Pada Sig.0,05 (Two Tail)</w:t>
            </w:r>
          </w:p>
        </w:tc>
      </w:tr>
      <w:tr w:rsidR="00E17342" w:rsidRPr="00FF22C5" w:rsidTr="00F97623">
        <w:trPr>
          <w:trHeight w:val="256"/>
        </w:trPr>
        <w:tc>
          <w:tcPr>
            <w:tcW w:w="511" w:type="dxa"/>
            <w:tcBorders>
              <w:top w:val="single" w:sz="4" w:space="0" w:color="auto"/>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N</w:t>
            </w:r>
          </w:p>
        </w:tc>
        <w:tc>
          <w:tcPr>
            <w:tcW w:w="947"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r</w:t>
            </w:r>
          </w:p>
        </w:tc>
        <w:tc>
          <w:tcPr>
            <w:tcW w:w="511"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N</w:t>
            </w:r>
          </w:p>
        </w:tc>
        <w:tc>
          <w:tcPr>
            <w:tcW w:w="756"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r</w:t>
            </w:r>
          </w:p>
        </w:tc>
        <w:tc>
          <w:tcPr>
            <w:tcW w:w="576"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N</w:t>
            </w:r>
          </w:p>
        </w:tc>
        <w:tc>
          <w:tcPr>
            <w:tcW w:w="756"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r</w:t>
            </w:r>
          </w:p>
        </w:tc>
        <w:tc>
          <w:tcPr>
            <w:tcW w:w="699"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N</w:t>
            </w:r>
          </w:p>
        </w:tc>
        <w:tc>
          <w:tcPr>
            <w:tcW w:w="756"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r</w:t>
            </w:r>
          </w:p>
        </w:tc>
        <w:tc>
          <w:tcPr>
            <w:tcW w:w="699"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N</w:t>
            </w:r>
          </w:p>
        </w:tc>
        <w:tc>
          <w:tcPr>
            <w:tcW w:w="835"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r</w:t>
            </w:r>
          </w:p>
        </w:tc>
        <w:tc>
          <w:tcPr>
            <w:tcW w:w="482"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N</w:t>
            </w:r>
          </w:p>
        </w:tc>
        <w:tc>
          <w:tcPr>
            <w:tcW w:w="756" w:type="dxa"/>
            <w:tcBorders>
              <w:top w:val="single" w:sz="4" w:space="0" w:color="auto"/>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b/>
                <w:lang w:val="en-US"/>
              </w:rPr>
            </w:pPr>
            <w:r w:rsidRPr="00FF22C5">
              <w:rPr>
                <w:rFonts w:ascii="Times New Roman" w:hAnsi="Times New Roman" w:cs="Times New Roman"/>
                <w:b/>
              </w:rPr>
              <w:t>r</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0.997</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0.301</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161</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0.154</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0.138</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0.95</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0.297</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162</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0.153</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0.878</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0.294</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163</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0.153</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0.811</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0.291</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164</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0.152</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0.754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0.288</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165</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0.152</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0.136</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0.707</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0.285</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166</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0.151</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0.136</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0.666</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0.282</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167</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0.151</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0.136</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0.632</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0.279</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168</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0.151</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0.135</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lastRenderedPageBreak/>
              <w:t>9</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0.602</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0.276</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169</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0.135</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0.576</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0.273</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170</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0.135</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0.553</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0.271</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171</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0.149</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0.134</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0.532</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0.268</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172</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0.149</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0.134</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0.514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0.266</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173</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0.148</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0.134</w:t>
            </w:r>
          </w:p>
        </w:tc>
      </w:tr>
      <w:tr w:rsidR="00E17342" w:rsidRPr="00FF22C5" w:rsidTr="00F97623">
        <w:trPr>
          <w:trHeight w:val="28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0.497</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0.263</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0.201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174</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0.148</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0.134</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0.482</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0.261</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175</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0.148</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0.133</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0.468</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0.259</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176</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0.147</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0.133</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0.456</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0.256</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177</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0.147</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0.133</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0.444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0.254</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178</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0.146</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0.132</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0.433</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59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0.252</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99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139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179</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0.146</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0.132</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0.423</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0.25</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180</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0.146</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0.132</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21</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0.413</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0.248</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181</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0.145</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0.131</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0.404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0.246</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182</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0.145</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0.131</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0.396</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0.244</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183</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0.144</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0.131</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24</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0.388</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0.242</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184</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0.144</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0.131</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25</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0.381</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0.24</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185</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0.144</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26</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0.374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0.239</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186</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0.143</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27</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0.367</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0.237</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187</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0.143</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28</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0.361</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0.235</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188</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0.142</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0.129</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29</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0.355</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69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0.234</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109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149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189</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0.142</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229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0.129</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30</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0.349</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0.232</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190</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0.142</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0.129</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31</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0.344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0.23</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191</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0.141</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231</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0.129</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32</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0.339</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0.229</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192</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0.141</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232</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0.128</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33</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0.334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0.227</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0.183</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193</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0.141</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233</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0.128</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34</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0.329</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0.226</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194</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234</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0.128</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35</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0.325</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0.224</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0.182</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0.157</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195</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0.14</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235</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36</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0.32</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0.223</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0.181</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196</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0.139</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236</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37</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0.316</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0.221</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0.156</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197</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0.139</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237</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38</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0.312</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0.22</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198</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0.139</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238</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0.127</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39</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0.308</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79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0.219</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119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0.179</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159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0.155</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199</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0.138</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239</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0.126</w:t>
            </w:r>
          </w:p>
        </w:tc>
      </w:tr>
      <w:tr w:rsidR="00E17342" w:rsidRPr="00FF22C5" w:rsidTr="00F97623">
        <w:trPr>
          <w:trHeight w:val="256"/>
        </w:trPr>
        <w:tc>
          <w:tcPr>
            <w:tcW w:w="511" w:type="dxa"/>
            <w:tcBorders>
              <w:top w:val="nil"/>
              <w:left w:val="single" w:sz="4" w:space="0" w:color="auto"/>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40</w:t>
            </w:r>
          </w:p>
        </w:tc>
        <w:tc>
          <w:tcPr>
            <w:tcW w:w="947"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0.304</w:t>
            </w:r>
          </w:p>
        </w:tc>
        <w:tc>
          <w:tcPr>
            <w:tcW w:w="511"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80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0.217</w:t>
            </w:r>
          </w:p>
        </w:tc>
        <w:tc>
          <w:tcPr>
            <w:tcW w:w="57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120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0.178</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160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0.154</w:t>
            </w:r>
          </w:p>
        </w:tc>
        <w:tc>
          <w:tcPr>
            <w:tcW w:w="699"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200</w:t>
            </w:r>
          </w:p>
        </w:tc>
        <w:tc>
          <w:tcPr>
            <w:tcW w:w="835"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0.138</w:t>
            </w:r>
          </w:p>
        </w:tc>
        <w:tc>
          <w:tcPr>
            <w:tcW w:w="482"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240</w:t>
            </w:r>
          </w:p>
        </w:tc>
        <w:tc>
          <w:tcPr>
            <w:tcW w:w="756" w:type="dxa"/>
            <w:tcBorders>
              <w:top w:val="nil"/>
              <w:left w:val="nil"/>
              <w:bottom w:val="single" w:sz="4" w:space="0" w:color="auto"/>
              <w:right w:val="single" w:sz="4" w:space="0" w:color="auto"/>
            </w:tcBorders>
            <w:noWrap/>
            <w:vAlign w:val="bottom"/>
            <w:hideMark/>
          </w:tcPr>
          <w:p w:rsidR="00E17342" w:rsidRPr="00FF22C5" w:rsidRDefault="00E17342" w:rsidP="00F97623">
            <w:pPr>
              <w:spacing w:after="0" w:line="240" w:lineRule="auto"/>
              <w:jc w:val="center"/>
              <w:rPr>
                <w:rFonts w:ascii="Times New Roman" w:hAnsi="Times New Roman" w:cs="Times New Roman"/>
                <w:lang w:val="en-US"/>
              </w:rPr>
            </w:pPr>
            <w:r w:rsidRPr="00FF22C5">
              <w:rPr>
                <w:rFonts w:ascii="Times New Roman" w:hAnsi="Times New Roman" w:cs="Times New Roman"/>
              </w:rPr>
              <w:t>0.126</w:t>
            </w:r>
          </w:p>
        </w:tc>
      </w:tr>
    </w:tbl>
    <w:p w:rsidR="00E17342" w:rsidRPr="00033AC7" w:rsidRDefault="00E17342" w:rsidP="00E17342">
      <w:pPr>
        <w:spacing w:after="0" w:line="360" w:lineRule="auto"/>
        <w:jc w:val="center"/>
        <w:rPr>
          <w:rFonts w:ascii="Times New Roman" w:hAnsi="Times New Roman" w:cs="Times New Roman"/>
          <w:b/>
          <w:sz w:val="24"/>
          <w:szCs w:val="24"/>
          <w:u w:val="single"/>
        </w:rPr>
      </w:pPr>
    </w:p>
    <w:p w:rsidR="000E4360" w:rsidRDefault="000E4360"/>
    <w:sectPr w:rsidR="000E4360" w:rsidSect="004E4933">
      <w:footerReference w:type="default" r:id="rId10"/>
      <w:pgSz w:w="11906" w:h="16838" w:code="9"/>
      <w:pgMar w:top="1701" w:right="1701" w:bottom="2268" w:left="2268" w:header="624"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876643"/>
      <w:docPartObj>
        <w:docPartGallery w:val="Page Numbers (Bottom of Page)"/>
        <w:docPartUnique/>
      </w:docPartObj>
    </w:sdtPr>
    <w:sdtEndPr>
      <w:rPr>
        <w:rFonts w:ascii="Times New Roman" w:hAnsi="Times New Roman" w:cs="Times New Roman"/>
        <w:noProof/>
        <w:sz w:val="24"/>
        <w:szCs w:val="24"/>
      </w:rPr>
    </w:sdtEndPr>
    <w:sdtContent>
      <w:p w:rsidR="00575A03" w:rsidRPr="00F362A5" w:rsidRDefault="00E17342">
        <w:pPr>
          <w:pStyle w:val="Footer"/>
          <w:jc w:val="center"/>
          <w:rPr>
            <w:rFonts w:ascii="Times New Roman" w:hAnsi="Times New Roman" w:cs="Times New Roman"/>
            <w:sz w:val="24"/>
            <w:szCs w:val="24"/>
          </w:rPr>
        </w:pPr>
        <w:r w:rsidRPr="00F362A5">
          <w:rPr>
            <w:rFonts w:ascii="Times New Roman" w:hAnsi="Times New Roman" w:cs="Times New Roman"/>
            <w:sz w:val="24"/>
            <w:szCs w:val="24"/>
          </w:rPr>
          <w:fldChar w:fldCharType="begin"/>
        </w:r>
        <w:r w:rsidRPr="00F362A5">
          <w:rPr>
            <w:rFonts w:ascii="Times New Roman" w:hAnsi="Times New Roman" w:cs="Times New Roman"/>
            <w:sz w:val="24"/>
            <w:szCs w:val="24"/>
          </w:rPr>
          <w:instrText xml:space="preserve"> PAGE   \* MERGEFORMAT </w:instrText>
        </w:r>
        <w:r w:rsidRPr="00F362A5">
          <w:rPr>
            <w:rFonts w:ascii="Times New Roman" w:hAnsi="Times New Roman" w:cs="Times New Roman"/>
            <w:sz w:val="24"/>
            <w:szCs w:val="24"/>
          </w:rPr>
          <w:fldChar w:fldCharType="separate"/>
        </w:r>
        <w:r>
          <w:rPr>
            <w:rFonts w:ascii="Times New Roman" w:hAnsi="Times New Roman" w:cs="Times New Roman"/>
            <w:noProof/>
            <w:sz w:val="24"/>
            <w:szCs w:val="24"/>
          </w:rPr>
          <w:t>31</w:t>
        </w:r>
        <w:r w:rsidRPr="00F362A5">
          <w:rPr>
            <w:rFonts w:ascii="Times New Roman" w:hAnsi="Times New Roman" w:cs="Times New Roman"/>
            <w:noProof/>
            <w:sz w:val="24"/>
            <w:szCs w:val="24"/>
          </w:rPr>
          <w:fldChar w:fldCharType="end"/>
        </w:r>
      </w:p>
    </w:sdtContent>
  </w:sdt>
  <w:p w:rsidR="00575A03" w:rsidRDefault="00E1734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EBF"/>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893265"/>
    <w:multiLevelType w:val="hybridMultilevel"/>
    <w:tmpl w:val="25D6048A"/>
    <w:lvl w:ilvl="0" w:tplc="04210001">
      <w:start w:val="1"/>
      <w:numFmt w:val="bullet"/>
      <w:lvlText w:val=""/>
      <w:lvlJc w:val="left"/>
      <w:pPr>
        <w:ind w:left="1080" w:hanging="360"/>
      </w:pPr>
      <w:rPr>
        <w:rFonts w:ascii="Symbol" w:hAnsi="Symbo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6C3C81"/>
    <w:multiLevelType w:val="hybridMultilevel"/>
    <w:tmpl w:val="8654A9A0"/>
    <w:lvl w:ilvl="0" w:tplc="4FD6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3733"/>
    <w:multiLevelType w:val="hybridMultilevel"/>
    <w:tmpl w:val="A956F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39436E6"/>
    <w:multiLevelType w:val="hybridMultilevel"/>
    <w:tmpl w:val="A956F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41479A6"/>
    <w:multiLevelType w:val="hybridMultilevel"/>
    <w:tmpl w:val="4836B2E0"/>
    <w:lvl w:ilvl="0" w:tplc="65F28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B7E78"/>
    <w:multiLevelType w:val="hybridMultilevel"/>
    <w:tmpl w:val="098CAE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4F81CA6"/>
    <w:multiLevelType w:val="multilevel"/>
    <w:tmpl w:val="9E3A9478"/>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17251B4C"/>
    <w:multiLevelType w:val="hybridMultilevel"/>
    <w:tmpl w:val="71ECD4E4"/>
    <w:lvl w:ilvl="0" w:tplc="0409000F">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151011"/>
    <w:multiLevelType w:val="hybridMultilevel"/>
    <w:tmpl w:val="48241494"/>
    <w:lvl w:ilvl="0" w:tplc="F16077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475BC1"/>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337D07"/>
    <w:multiLevelType w:val="hybridMultilevel"/>
    <w:tmpl w:val="48241494"/>
    <w:lvl w:ilvl="0" w:tplc="F16077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152097"/>
    <w:multiLevelType w:val="hybridMultilevel"/>
    <w:tmpl w:val="098CAE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9BF480F"/>
    <w:multiLevelType w:val="hybridMultilevel"/>
    <w:tmpl w:val="ABA0BBC8"/>
    <w:lvl w:ilvl="0" w:tplc="98A8E3E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22182C"/>
    <w:multiLevelType w:val="multilevel"/>
    <w:tmpl w:val="710C35A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nsid w:val="2C795C0F"/>
    <w:multiLevelType w:val="multilevel"/>
    <w:tmpl w:val="02D8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A7B8C"/>
    <w:multiLevelType w:val="multilevel"/>
    <w:tmpl w:val="710C35A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31FE0A5C"/>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3A87E83"/>
    <w:multiLevelType w:val="hybridMultilevel"/>
    <w:tmpl w:val="C178AD6E"/>
    <w:lvl w:ilvl="0" w:tplc="F438B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807E0D"/>
    <w:multiLevelType w:val="hybridMultilevel"/>
    <w:tmpl w:val="45624CDE"/>
    <w:lvl w:ilvl="0" w:tplc="3C8C4A7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E32EA6"/>
    <w:multiLevelType w:val="hybridMultilevel"/>
    <w:tmpl w:val="AEB8775C"/>
    <w:lvl w:ilvl="0" w:tplc="B6DC9174">
      <w:start w:val="1"/>
      <w:numFmt w:val="bullet"/>
      <w:lvlText w:val="-"/>
      <w:lvlJc w:val="left"/>
      <w:pPr>
        <w:ind w:left="4410" w:hanging="360"/>
      </w:pPr>
      <w:rPr>
        <w:rFonts w:ascii="Times New Roman" w:eastAsia="Calibri" w:hAnsi="Times New Roman" w:cs="Times New Roman" w:hint="default"/>
      </w:rPr>
    </w:lvl>
    <w:lvl w:ilvl="1" w:tplc="04210003" w:tentative="1">
      <w:start w:val="1"/>
      <w:numFmt w:val="bullet"/>
      <w:lvlText w:val="o"/>
      <w:lvlJc w:val="left"/>
      <w:pPr>
        <w:ind w:left="5130" w:hanging="360"/>
      </w:pPr>
      <w:rPr>
        <w:rFonts w:ascii="Courier New" w:hAnsi="Courier New" w:cs="Courier New" w:hint="default"/>
      </w:rPr>
    </w:lvl>
    <w:lvl w:ilvl="2" w:tplc="04210005" w:tentative="1">
      <w:start w:val="1"/>
      <w:numFmt w:val="bullet"/>
      <w:lvlText w:val=""/>
      <w:lvlJc w:val="left"/>
      <w:pPr>
        <w:ind w:left="5850" w:hanging="360"/>
      </w:pPr>
      <w:rPr>
        <w:rFonts w:ascii="Wingdings" w:hAnsi="Wingdings" w:hint="default"/>
      </w:rPr>
    </w:lvl>
    <w:lvl w:ilvl="3" w:tplc="04210001" w:tentative="1">
      <w:start w:val="1"/>
      <w:numFmt w:val="bullet"/>
      <w:lvlText w:val=""/>
      <w:lvlJc w:val="left"/>
      <w:pPr>
        <w:ind w:left="6570" w:hanging="360"/>
      </w:pPr>
      <w:rPr>
        <w:rFonts w:ascii="Symbol" w:hAnsi="Symbol" w:hint="default"/>
      </w:rPr>
    </w:lvl>
    <w:lvl w:ilvl="4" w:tplc="04210003" w:tentative="1">
      <w:start w:val="1"/>
      <w:numFmt w:val="bullet"/>
      <w:lvlText w:val="o"/>
      <w:lvlJc w:val="left"/>
      <w:pPr>
        <w:ind w:left="7290" w:hanging="360"/>
      </w:pPr>
      <w:rPr>
        <w:rFonts w:ascii="Courier New" w:hAnsi="Courier New" w:cs="Courier New" w:hint="default"/>
      </w:rPr>
    </w:lvl>
    <w:lvl w:ilvl="5" w:tplc="04210005" w:tentative="1">
      <w:start w:val="1"/>
      <w:numFmt w:val="bullet"/>
      <w:lvlText w:val=""/>
      <w:lvlJc w:val="left"/>
      <w:pPr>
        <w:ind w:left="8010" w:hanging="360"/>
      </w:pPr>
      <w:rPr>
        <w:rFonts w:ascii="Wingdings" w:hAnsi="Wingdings" w:hint="default"/>
      </w:rPr>
    </w:lvl>
    <w:lvl w:ilvl="6" w:tplc="04210001" w:tentative="1">
      <w:start w:val="1"/>
      <w:numFmt w:val="bullet"/>
      <w:lvlText w:val=""/>
      <w:lvlJc w:val="left"/>
      <w:pPr>
        <w:ind w:left="8730" w:hanging="360"/>
      </w:pPr>
      <w:rPr>
        <w:rFonts w:ascii="Symbol" w:hAnsi="Symbol" w:hint="default"/>
      </w:rPr>
    </w:lvl>
    <w:lvl w:ilvl="7" w:tplc="04210003" w:tentative="1">
      <w:start w:val="1"/>
      <w:numFmt w:val="bullet"/>
      <w:lvlText w:val="o"/>
      <w:lvlJc w:val="left"/>
      <w:pPr>
        <w:ind w:left="9450" w:hanging="360"/>
      </w:pPr>
      <w:rPr>
        <w:rFonts w:ascii="Courier New" w:hAnsi="Courier New" w:cs="Courier New" w:hint="default"/>
      </w:rPr>
    </w:lvl>
    <w:lvl w:ilvl="8" w:tplc="04210005" w:tentative="1">
      <w:start w:val="1"/>
      <w:numFmt w:val="bullet"/>
      <w:lvlText w:val=""/>
      <w:lvlJc w:val="left"/>
      <w:pPr>
        <w:ind w:left="10170" w:hanging="360"/>
      </w:pPr>
      <w:rPr>
        <w:rFonts w:ascii="Wingdings" w:hAnsi="Wingdings" w:hint="default"/>
      </w:rPr>
    </w:lvl>
  </w:abstractNum>
  <w:abstractNum w:abstractNumId="21">
    <w:nsid w:val="414249C9"/>
    <w:multiLevelType w:val="hybridMultilevel"/>
    <w:tmpl w:val="65EED0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2C251A0"/>
    <w:multiLevelType w:val="hybridMultilevel"/>
    <w:tmpl w:val="3FFAE772"/>
    <w:lvl w:ilvl="0" w:tplc="E07C9F06">
      <w:start w:val="1"/>
      <w:numFmt w:val="upperLetter"/>
      <w:lvlText w:val="%1."/>
      <w:lvlJc w:val="left"/>
      <w:pPr>
        <w:ind w:left="900" w:hanging="360"/>
      </w:pPr>
      <w:rPr>
        <w:rFonts w:hint="default"/>
      </w:rPr>
    </w:lvl>
    <w:lvl w:ilvl="1" w:tplc="A29EF58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64B5E0D"/>
    <w:multiLevelType w:val="hybridMultilevel"/>
    <w:tmpl w:val="ABA0BBC8"/>
    <w:lvl w:ilvl="0" w:tplc="98A8E3E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832116"/>
    <w:multiLevelType w:val="hybridMultilevel"/>
    <w:tmpl w:val="4836B2E0"/>
    <w:lvl w:ilvl="0" w:tplc="65F28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3978E2"/>
    <w:multiLevelType w:val="hybridMultilevel"/>
    <w:tmpl w:val="4836B2E0"/>
    <w:lvl w:ilvl="0" w:tplc="65F28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941EE2"/>
    <w:multiLevelType w:val="hybridMultilevel"/>
    <w:tmpl w:val="71ECD4E4"/>
    <w:lvl w:ilvl="0" w:tplc="0409000F">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E1B3561"/>
    <w:multiLevelType w:val="hybridMultilevel"/>
    <w:tmpl w:val="1CDC9A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50D4136A"/>
    <w:multiLevelType w:val="hybridMultilevel"/>
    <w:tmpl w:val="65EED0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25967C5"/>
    <w:multiLevelType w:val="hybridMultilevel"/>
    <w:tmpl w:val="48241494"/>
    <w:lvl w:ilvl="0" w:tplc="F16077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6569DB"/>
    <w:multiLevelType w:val="multilevel"/>
    <w:tmpl w:val="814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5091B"/>
    <w:multiLevelType w:val="hybridMultilevel"/>
    <w:tmpl w:val="A956F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B115381"/>
    <w:multiLevelType w:val="hybridMultilevel"/>
    <w:tmpl w:val="65B8B51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nsid w:val="5B127F5C"/>
    <w:multiLevelType w:val="hybridMultilevel"/>
    <w:tmpl w:val="8654A9A0"/>
    <w:lvl w:ilvl="0" w:tplc="4FD6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454E9"/>
    <w:multiLevelType w:val="hybridMultilevel"/>
    <w:tmpl w:val="ABA0BBC8"/>
    <w:lvl w:ilvl="0" w:tplc="98A8E3E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C80FDF"/>
    <w:multiLevelType w:val="hybridMultilevel"/>
    <w:tmpl w:val="098CAE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5F8426B6"/>
    <w:multiLevelType w:val="hybridMultilevel"/>
    <w:tmpl w:val="45624CDE"/>
    <w:lvl w:ilvl="0" w:tplc="3C8C4A7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F03D31"/>
    <w:multiLevelType w:val="hybridMultilevel"/>
    <w:tmpl w:val="3FFAE772"/>
    <w:lvl w:ilvl="0" w:tplc="E07C9F06">
      <w:start w:val="1"/>
      <w:numFmt w:val="upperLetter"/>
      <w:lvlText w:val="%1."/>
      <w:lvlJc w:val="left"/>
      <w:pPr>
        <w:ind w:left="900" w:hanging="360"/>
      </w:pPr>
      <w:rPr>
        <w:rFonts w:hint="default"/>
      </w:rPr>
    </w:lvl>
    <w:lvl w:ilvl="1" w:tplc="A29EF58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FFE5FE9"/>
    <w:multiLevelType w:val="hybridMultilevel"/>
    <w:tmpl w:val="C178AD6E"/>
    <w:lvl w:ilvl="0" w:tplc="F438B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C97677"/>
    <w:multiLevelType w:val="multilevel"/>
    <w:tmpl w:val="2E04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014CA2"/>
    <w:multiLevelType w:val="hybridMultilevel"/>
    <w:tmpl w:val="65EED0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68571EC6"/>
    <w:multiLevelType w:val="hybridMultilevel"/>
    <w:tmpl w:val="B4A46B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F8F04D5"/>
    <w:multiLevelType w:val="hybridMultilevel"/>
    <w:tmpl w:val="A1F240E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6FDF1B5C"/>
    <w:multiLevelType w:val="hybridMultilevel"/>
    <w:tmpl w:val="1548ABB8"/>
    <w:lvl w:ilvl="0" w:tplc="0A860E18">
      <w:start w:val="1"/>
      <w:numFmt w:val="upperLetter"/>
      <w:lvlText w:val="%1."/>
      <w:lvlJc w:val="left"/>
      <w:pPr>
        <w:ind w:left="822" w:hanging="360"/>
      </w:pPr>
      <w:rPr>
        <w:b/>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4">
    <w:nsid w:val="71882EC4"/>
    <w:multiLevelType w:val="multilevel"/>
    <w:tmpl w:val="C666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1E339F"/>
    <w:multiLevelType w:val="hybridMultilevel"/>
    <w:tmpl w:val="38A0BE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739A3331"/>
    <w:multiLevelType w:val="hybridMultilevel"/>
    <w:tmpl w:val="71ECD4E4"/>
    <w:lvl w:ilvl="0" w:tplc="0409000F">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4390409"/>
    <w:multiLevelType w:val="multilevel"/>
    <w:tmpl w:val="710C35A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nsid w:val="74CC7741"/>
    <w:multiLevelType w:val="hybridMultilevel"/>
    <w:tmpl w:val="A9AA50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54F37DE"/>
    <w:multiLevelType w:val="hybridMultilevel"/>
    <w:tmpl w:val="C178AD6E"/>
    <w:lvl w:ilvl="0" w:tplc="F438B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6BB40BF"/>
    <w:multiLevelType w:val="hybridMultilevel"/>
    <w:tmpl w:val="1D849F6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51">
    <w:nsid w:val="79B73661"/>
    <w:multiLevelType w:val="hybridMultilevel"/>
    <w:tmpl w:val="8654A9A0"/>
    <w:lvl w:ilvl="0" w:tplc="4FD6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A01355"/>
    <w:multiLevelType w:val="hybridMultilevel"/>
    <w:tmpl w:val="45624CDE"/>
    <w:lvl w:ilvl="0" w:tplc="3C8C4A7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E13F28"/>
    <w:multiLevelType w:val="hybridMultilevel"/>
    <w:tmpl w:val="3FFAE772"/>
    <w:lvl w:ilvl="0" w:tplc="E07C9F06">
      <w:start w:val="1"/>
      <w:numFmt w:val="upperLetter"/>
      <w:lvlText w:val="%1."/>
      <w:lvlJc w:val="left"/>
      <w:pPr>
        <w:ind w:left="900" w:hanging="360"/>
      </w:pPr>
      <w:rPr>
        <w:rFonts w:hint="default"/>
      </w:rPr>
    </w:lvl>
    <w:lvl w:ilvl="1" w:tplc="A29EF58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9"/>
  </w:num>
  <w:num w:numId="2">
    <w:abstractNumId w:val="24"/>
  </w:num>
  <w:num w:numId="3">
    <w:abstractNumId w:val="33"/>
  </w:num>
  <w:num w:numId="4">
    <w:abstractNumId w:val="53"/>
  </w:num>
  <w:num w:numId="5">
    <w:abstractNumId w:val="10"/>
  </w:num>
  <w:num w:numId="6">
    <w:abstractNumId w:val="34"/>
  </w:num>
  <w:num w:numId="7">
    <w:abstractNumId w:val="50"/>
  </w:num>
  <w:num w:numId="8">
    <w:abstractNumId w:val="32"/>
  </w:num>
  <w:num w:numId="9">
    <w:abstractNumId w:val="43"/>
  </w:num>
  <w:num w:numId="10">
    <w:abstractNumId w:val="52"/>
  </w:num>
  <w:num w:numId="11">
    <w:abstractNumId w:val="11"/>
  </w:num>
  <w:num w:numId="12">
    <w:abstractNumId w:val="4"/>
  </w:num>
  <w:num w:numId="13">
    <w:abstractNumId w:val="35"/>
  </w:num>
  <w:num w:numId="14">
    <w:abstractNumId w:val="8"/>
  </w:num>
  <w:num w:numId="15">
    <w:abstractNumId w:val="40"/>
  </w:num>
  <w:num w:numId="16">
    <w:abstractNumId w:val="16"/>
  </w:num>
  <w:num w:numId="17">
    <w:abstractNumId w:val="20"/>
  </w:num>
  <w:num w:numId="18">
    <w:abstractNumId w:val="44"/>
  </w:num>
  <w:num w:numId="19">
    <w:abstractNumId w:val="30"/>
  </w:num>
  <w:num w:numId="20">
    <w:abstractNumId w:val="15"/>
  </w:num>
  <w:num w:numId="21">
    <w:abstractNumId w:val="39"/>
  </w:num>
  <w:num w:numId="22">
    <w:abstractNumId w:val="7"/>
  </w:num>
  <w:num w:numId="23">
    <w:abstractNumId w:val="1"/>
  </w:num>
  <w:num w:numId="24">
    <w:abstractNumId w:val="41"/>
  </w:num>
  <w:num w:numId="25">
    <w:abstractNumId w:val="48"/>
  </w:num>
  <w:num w:numId="26">
    <w:abstractNumId w:val="42"/>
  </w:num>
  <w:num w:numId="27">
    <w:abstractNumId w:val="45"/>
  </w:num>
  <w:num w:numId="28">
    <w:abstractNumId w:val="27"/>
  </w:num>
  <w:num w:numId="29">
    <w:abstractNumId w:val="18"/>
  </w:num>
  <w:num w:numId="30">
    <w:abstractNumId w:val="25"/>
  </w:num>
  <w:num w:numId="31">
    <w:abstractNumId w:val="29"/>
  </w:num>
  <w:num w:numId="32">
    <w:abstractNumId w:val="19"/>
  </w:num>
  <w:num w:numId="33">
    <w:abstractNumId w:val="13"/>
  </w:num>
  <w:num w:numId="34">
    <w:abstractNumId w:val="51"/>
  </w:num>
  <w:num w:numId="35">
    <w:abstractNumId w:val="22"/>
  </w:num>
  <w:num w:numId="36">
    <w:abstractNumId w:val="0"/>
  </w:num>
  <w:num w:numId="37">
    <w:abstractNumId w:val="12"/>
  </w:num>
  <w:num w:numId="38">
    <w:abstractNumId w:val="46"/>
  </w:num>
  <w:num w:numId="39">
    <w:abstractNumId w:val="21"/>
  </w:num>
  <w:num w:numId="40">
    <w:abstractNumId w:val="14"/>
  </w:num>
  <w:num w:numId="41">
    <w:abstractNumId w:val="31"/>
  </w:num>
  <w:num w:numId="42">
    <w:abstractNumId w:val="38"/>
  </w:num>
  <w:num w:numId="43">
    <w:abstractNumId w:val="5"/>
  </w:num>
  <w:num w:numId="44">
    <w:abstractNumId w:val="2"/>
  </w:num>
  <w:num w:numId="45">
    <w:abstractNumId w:val="37"/>
  </w:num>
  <w:num w:numId="46">
    <w:abstractNumId w:val="17"/>
  </w:num>
  <w:num w:numId="47">
    <w:abstractNumId w:val="23"/>
  </w:num>
  <w:num w:numId="48">
    <w:abstractNumId w:val="36"/>
  </w:num>
  <w:num w:numId="49">
    <w:abstractNumId w:val="9"/>
  </w:num>
  <w:num w:numId="50">
    <w:abstractNumId w:val="6"/>
  </w:num>
  <w:num w:numId="51">
    <w:abstractNumId w:val="26"/>
  </w:num>
  <w:num w:numId="52">
    <w:abstractNumId w:val="28"/>
  </w:num>
  <w:num w:numId="53">
    <w:abstractNumId w:val="47"/>
  </w:num>
  <w:num w:numId="54">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17342"/>
    <w:rsid w:val="000E4360"/>
    <w:rsid w:val="001E5313"/>
    <w:rsid w:val="00E1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42"/>
    <w:pPr>
      <w:spacing w:after="200" w:line="276" w:lineRule="auto"/>
      <w:jc w:val="left"/>
    </w:pPr>
    <w:rPr>
      <w:lang w:val="id-ID"/>
    </w:rPr>
  </w:style>
  <w:style w:type="paragraph" w:styleId="Heading2">
    <w:name w:val="heading 2"/>
    <w:basedOn w:val="Normal"/>
    <w:next w:val="Normal"/>
    <w:link w:val="Heading2Char"/>
    <w:uiPriority w:val="9"/>
    <w:unhideWhenUsed/>
    <w:qFormat/>
    <w:rsid w:val="00E1734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734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34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E17342"/>
    <w:rPr>
      <w:rFonts w:ascii="Times New Roman" w:eastAsia="Times New Roman" w:hAnsi="Times New Roman" w:cs="Times New Roman"/>
      <w:b/>
      <w:bCs/>
      <w:sz w:val="27"/>
      <w:szCs w:val="27"/>
      <w:lang w:val="id-ID" w:eastAsia="id-ID"/>
    </w:rPr>
  </w:style>
  <w:style w:type="character" w:customStyle="1" w:styleId="apple-converted-space">
    <w:name w:val="apple-converted-space"/>
    <w:basedOn w:val="DefaultParagraphFont"/>
    <w:rsid w:val="00E17342"/>
  </w:style>
  <w:style w:type="paragraph" w:styleId="BalloonText">
    <w:name w:val="Balloon Text"/>
    <w:basedOn w:val="Normal"/>
    <w:link w:val="BalloonTextChar"/>
    <w:uiPriority w:val="99"/>
    <w:semiHidden/>
    <w:unhideWhenUsed/>
    <w:rsid w:val="00E1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42"/>
    <w:rPr>
      <w:rFonts w:ascii="Tahoma" w:hAnsi="Tahoma" w:cs="Tahoma"/>
      <w:sz w:val="16"/>
      <w:szCs w:val="16"/>
      <w:lang w:val="id-ID"/>
    </w:rPr>
  </w:style>
  <w:style w:type="paragraph" w:styleId="NormalWeb">
    <w:name w:val="Normal (Web)"/>
    <w:basedOn w:val="Normal"/>
    <w:uiPriority w:val="99"/>
    <w:semiHidden/>
    <w:unhideWhenUsed/>
    <w:rsid w:val="00E173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ntstyle01">
    <w:name w:val="fontstyle01"/>
    <w:basedOn w:val="DefaultParagraphFont"/>
    <w:rsid w:val="00E17342"/>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17342"/>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17342"/>
    <w:rPr>
      <w:rFonts w:ascii="Lucida Calligraphy" w:hAnsi="Lucida Calligraphy" w:hint="default"/>
      <w:b w:val="0"/>
      <w:bCs w:val="0"/>
      <w:i/>
      <w:iCs/>
      <w:color w:val="000000"/>
      <w:sz w:val="20"/>
      <w:szCs w:val="20"/>
    </w:rPr>
  </w:style>
  <w:style w:type="character" w:customStyle="1" w:styleId="fontstyle41">
    <w:name w:val="fontstyle41"/>
    <w:basedOn w:val="DefaultParagraphFont"/>
    <w:rsid w:val="00E17342"/>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E17342"/>
    <w:rPr>
      <w:rFonts w:ascii="Times New Roman" w:hAnsi="Times New Roman" w:cs="Times New Roman" w:hint="default"/>
      <w:b w:val="0"/>
      <w:bCs w:val="0"/>
      <w:i/>
      <w:iCs/>
      <w:color w:val="000000"/>
      <w:sz w:val="24"/>
      <w:szCs w:val="24"/>
    </w:rPr>
  </w:style>
  <w:style w:type="paragraph" w:styleId="ListParagraph">
    <w:name w:val="List Paragraph"/>
    <w:aliases w:val="Body of text,List Paragraph1"/>
    <w:basedOn w:val="Normal"/>
    <w:link w:val="ListParagraphChar"/>
    <w:uiPriority w:val="99"/>
    <w:qFormat/>
    <w:rsid w:val="00E17342"/>
    <w:pPr>
      <w:ind w:left="720"/>
      <w:contextualSpacing/>
    </w:pPr>
  </w:style>
  <w:style w:type="paragraph" w:styleId="Header">
    <w:name w:val="header"/>
    <w:basedOn w:val="Normal"/>
    <w:link w:val="HeaderChar"/>
    <w:uiPriority w:val="99"/>
    <w:unhideWhenUsed/>
    <w:rsid w:val="00E1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42"/>
    <w:rPr>
      <w:lang w:val="id-ID"/>
    </w:rPr>
  </w:style>
  <w:style w:type="paragraph" w:styleId="Footer">
    <w:name w:val="footer"/>
    <w:basedOn w:val="Normal"/>
    <w:link w:val="FooterChar"/>
    <w:uiPriority w:val="99"/>
    <w:unhideWhenUsed/>
    <w:rsid w:val="00E1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42"/>
    <w:rPr>
      <w:lang w:val="id-ID"/>
    </w:rPr>
  </w:style>
  <w:style w:type="character" w:styleId="Hyperlink">
    <w:name w:val="Hyperlink"/>
    <w:basedOn w:val="DefaultParagraphFont"/>
    <w:uiPriority w:val="99"/>
    <w:unhideWhenUsed/>
    <w:rsid w:val="00E17342"/>
    <w:rPr>
      <w:color w:val="0000FF" w:themeColor="hyperlink"/>
      <w:u w:val="single"/>
    </w:rPr>
  </w:style>
  <w:style w:type="table" w:styleId="TableGrid">
    <w:name w:val="Table Grid"/>
    <w:basedOn w:val="TableNormal"/>
    <w:uiPriority w:val="59"/>
    <w:rsid w:val="00E17342"/>
    <w:pPr>
      <w:spacing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Char"/>
    <w:basedOn w:val="Normal"/>
    <w:link w:val="BodyTextIndentChar"/>
    <w:uiPriority w:val="99"/>
    <w:rsid w:val="00E17342"/>
    <w:pPr>
      <w:spacing w:after="0" w:line="480" w:lineRule="auto"/>
      <w:ind w:firstLine="567"/>
      <w:jc w:val="lowKashida"/>
    </w:pPr>
    <w:rPr>
      <w:rFonts w:ascii="Arial" w:eastAsia="Times New Roman" w:hAnsi="Arial" w:cs="Arial"/>
      <w:sz w:val="24"/>
      <w:szCs w:val="24"/>
      <w:lang w:val="en-US"/>
    </w:rPr>
  </w:style>
  <w:style w:type="character" w:customStyle="1" w:styleId="BodyTextIndentChar">
    <w:name w:val="Body Text Indent Char"/>
    <w:aliases w:val="Char Char"/>
    <w:basedOn w:val="DefaultParagraphFont"/>
    <w:link w:val="BodyTextIndent"/>
    <w:uiPriority w:val="99"/>
    <w:rsid w:val="00E17342"/>
    <w:rPr>
      <w:rFonts w:ascii="Arial" w:eastAsia="Times New Roman" w:hAnsi="Arial" w:cs="Arial"/>
      <w:sz w:val="24"/>
      <w:szCs w:val="24"/>
    </w:rPr>
  </w:style>
  <w:style w:type="paragraph" w:customStyle="1" w:styleId="Default">
    <w:name w:val="Default"/>
    <w:rsid w:val="00E17342"/>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E17342"/>
    <w:pPr>
      <w:spacing w:line="240" w:lineRule="auto"/>
      <w:jc w:val="left"/>
    </w:pPr>
    <w:rPr>
      <w:rFonts w:eastAsiaTheme="minorEastAsia"/>
      <w:lang w:val="id-ID" w:eastAsia="id-ID"/>
    </w:rPr>
  </w:style>
  <w:style w:type="character" w:customStyle="1" w:styleId="NoSpacingChar">
    <w:name w:val="No Spacing Char"/>
    <w:basedOn w:val="DefaultParagraphFont"/>
    <w:link w:val="NoSpacing"/>
    <w:uiPriority w:val="1"/>
    <w:rsid w:val="00E17342"/>
    <w:rPr>
      <w:rFonts w:eastAsiaTheme="minorEastAsia"/>
      <w:lang w:val="id-ID" w:eastAsia="id-ID"/>
    </w:rPr>
  </w:style>
  <w:style w:type="character" w:customStyle="1" w:styleId="st">
    <w:name w:val="st"/>
    <w:basedOn w:val="DefaultParagraphFont"/>
    <w:rsid w:val="00E17342"/>
  </w:style>
  <w:style w:type="character" w:styleId="Emphasis">
    <w:name w:val="Emphasis"/>
    <w:basedOn w:val="DefaultParagraphFont"/>
    <w:uiPriority w:val="20"/>
    <w:qFormat/>
    <w:rsid w:val="00E17342"/>
    <w:rPr>
      <w:i/>
      <w:iCs/>
    </w:rPr>
  </w:style>
  <w:style w:type="table" w:customStyle="1" w:styleId="TableGrid1">
    <w:name w:val="Table Grid1"/>
    <w:basedOn w:val="TableNormal"/>
    <w:next w:val="TableGrid"/>
    <w:uiPriority w:val="59"/>
    <w:rsid w:val="00E17342"/>
    <w:pPr>
      <w:spacing w:line="240" w:lineRule="auto"/>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99"/>
    <w:locked/>
    <w:rsid w:val="00E1734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lyloelhabox.blogspot.co.id/2012/12/membangun-kepercayaan-dalam-komunikas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J7fMqtLw7fo/UPabPHiJiBI/AAAAAAAADM0/iBSWuzNHQc0/s1600/Konseling+Kelompok.jpg" TargetMode="External"/><Relationship Id="rId11" Type="http://schemas.openxmlformats.org/officeDocument/2006/relationships/fontTable" Target="fontTable.xml"/><Relationship Id="rId5" Type="http://schemas.openxmlformats.org/officeDocument/2006/relationships/hyperlink" Target="http://www.kajianpustaka.com/2013/01/layanan-konseling-kelompok.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yeey.com/2014/07/tips-agar-percaya-diri-dan-tidak-pemalu-di-depan-orang-bany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5615</Words>
  <Characters>32007</Characters>
  <Application>Microsoft Office Word</Application>
  <DocSecurity>0</DocSecurity>
  <Lines>266</Lines>
  <Paragraphs>75</Paragraphs>
  <ScaleCrop>false</ScaleCrop>
  <Company/>
  <LinksUpToDate>false</LinksUpToDate>
  <CharactersWithSpaces>37547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2022-07-22T03:49:00Z</dcterms:created>
  <dcterms:modified xsi:type="dcterms:W3CDTF">2022-07-22T03:49:00Z</dcterms:modified>
</cp:coreProperties>
</file>