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8F" w:rsidRDefault="0027058F" w:rsidP="0027058F">
      <w:pPr>
        <w:spacing w:before="102" w:line="480" w:lineRule="auto"/>
        <w:ind w:right="117"/>
        <w:jc w:val="center"/>
        <w:rPr>
          <w:b/>
          <w:sz w:val="24"/>
        </w:rPr>
      </w:pPr>
      <w:r>
        <w:rPr>
          <w:b/>
          <w:sz w:val="24"/>
        </w:rPr>
        <w:t>KATA PENGANTAR</w:t>
      </w:r>
    </w:p>
    <w:p w:rsidR="00757E3B" w:rsidRPr="00757E3B" w:rsidRDefault="00757E3B" w:rsidP="0075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57E3B">
        <w:rPr>
          <w:rFonts w:ascii="Times New Roman" w:eastAsia="Times New Roman" w:hAnsi="Times New Roman" w:cs="Times New Roman"/>
          <w:sz w:val="24"/>
          <w:szCs w:val="24"/>
          <w:lang w:eastAsia="id-ID"/>
        </w:rPr>
        <w:t>بِسْمِ اللهِ الرَّحْمٰنِ الرَّحِيْمِ</w:t>
      </w:r>
    </w:p>
    <w:p w:rsidR="00757E3B" w:rsidRPr="00757E3B" w:rsidRDefault="00757E3B" w:rsidP="0075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57E3B" w:rsidRPr="00757E3B" w:rsidRDefault="00757E3B" w:rsidP="0075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57E3B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nama Allah Yang Maha Pengasih, Maha Penyayang.</w:t>
      </w:r>
    </w:p>
    <w:p w:rsidR="00757E3B" w:rsidRPr="00757E3B" w:rsidRDefault="00757E3B" w:rsidP="00757E3B">
      <w:pPr>
        <w:spacing w:after="0" w:line="240" w:lineRule="auto"/>
        <w:jc w:val="center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57E3B" w:rsidRPr="00757E3B" w:rsidRDefault="00757E3B" w:rsidP="00757E3B">
      <w:pPr>
        <w:spacing w:after="0" w:line="240" w:lineRule="auto"/>
        <w:jc w:val="center"/>
        <w:rPr>
          <w:ins w:id="1" w:author="Unknown"/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ins w:id="2" w:author="Unknown">
        <w:r w:rsidRPr="00757E3B">
          <w:rPr>
            <w:rFonts w:ascii="Times New Roman" w:eastAsia="Times New Roman" w:hAnsi="Times New Roman" w:cs="Times New Roman"/>
            <w:sz w:val="24"/>
            <w:szCs w:val="24"/>
            <w:lang w:eastAsia="id-ID"/>
          </w:rPr>
          <w:t>يٰ</w:t>
        </w:r>
        <w:r w:rsidRPr="00757E3B">
          <w:rPr>
            <w:rFonts w:ascii="Times New Roman" w:eastAsia="Times New Roman" w:hAnsi="Times New Roman" w:cs="Times New Roman"/>
            <w:b/>
            <w:sz w:val="24"/>
            <w:szCs w:val="24"/>
            <w:lang w:eastAsia="id-ID"/>
          </w:rPr>
          <w:t>أَيُّهَا الَّذِيْنَ اٰمَنُوْا هَلْ أَدُلُّكُمْ عَلٰى تِجَارَةٍ تُنْجِيْكُمْ مِّنْ عَذَابٍ أَلِيْمٍ ١٠</w:t>
        </w:r>
      </w:ins>
    </w:p>
    <w:p w:rsidR="00757E3B" w:rsidRPr="00757E3B" w:rsidRDefault="00757E3B" w:rsidP="00757E3B">
      <w:pPr>
        <w:spacing w:after="0" w:line="240" w:lineRule="auto"/>
        <w:jc w:val="center"/>
        <w:rPr>
          <w:ins w:id="3" w:author="Unknown"/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ins w:id="4" w:author="Unknown">
        <w:r w:rsidRPr="00757E3B">
          <w:rPr>
            <w:rFonts w:ascii="Times New Roman" w:eastAsia="Times New Roman" w:hAnsi="Times New Roman" w:cs="Times New Roman"/>
            <w:b/>
            <w:sz w:val="24"/>
            <w:szCs w:val="24"/>
            <w:lang w:eastAsia="id-ID"/>
          </w:rPr>
          <w:t>Ayat 10. Wahai orang-orang yang beriman! Maukah kamu Aku tunjukkan suatu perdagangan yang dapat menyelamatkan kamu dari azab yang pedih?</w:t>
        </w:r>
      </w:ins>
    </w:p>
    <w:p w:rsidR="00757E3B" w:rsidRPr="00757E3B" w:rsidRDefault="00757E3B" w:rsidP="00757E3B">
      <w:pPr>
        <w:spacing w:after="0" w:line="240" w:lineRule="auto"/>
        <w:jc w:val="center"/>
        <w:rPr>
          <w:ins w:id="5" w:author="Unknown"/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757E3B" w:rsidRPr="00757E3B" w:rsidRDefault="00757E3B" w:rsidP="00757E3B">
      <w:pPr>
        <w:spacing w:after="0" w:line="240" w:lineRule="auto"/>
        <w:jc w:val="center"/>
        <w:rPr>
          <w:ins w:id="6" w:author="Unknown"/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ins w:id="7" w:author="Unknown">
        <w:r w:rsidRPr="00757E3B">
          <w:rPr>
            <w:rFonts w:ascii="Times New Roman" w:eastAsia="Times New Roman" w:hAnsi="Times New Roman" w:cs="Times New Roman"/>
            <w:b/>
            <w:sz w:val="24"/>
            <w:szCs w:val="24"/>
            <w:lang w:eastAsia="id-ID"/>
          </w:rPr>
          <w:t>تُؤْمِنُوْنَ بِاللّٰهِ وَرَسُوْلِهٖ وَتُجَاهِدُوْنَ فِيْ سَبِيْلِ اللّٰهِ بِأَمْوَالِكُم وَأَنْفُسِكُمْ ۗ ذٰلِكُمْ خَيْرٌ لَّكُمْ إِنْ كُنْتُمْ تَعْلَمُوْنَ ۙ١١</w:t>
        </w:r>
      </w:ins>
    </w:p>
    <w:p w:rsidR="00757E3B" w:rsidRPr="00757E3B" w:rsidRDefault="00757E3B" w:rsidP="00757E3B">
      <w:pPr>
        <w:spacing w:after="0" w:line="240" w:lineRule="auto"/>
        <w:jc w:val="center"/>
        <w:rPr>
          <w:ins w:id="8" w:author="Unknown"/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ins w:id="9" w:author="Unknown">
        <w:r w:rsidRPr="00757E3B">
          <w:rPr>
            <w:rFonts w:ascii="Times New Roman" w:eastAsia="Times New Roman" w:hAnsi="Times New Roman" w:cs="Times New Roman"/>
            <w:b/>
            <w:sz w:val="24"/>
            <w:szCs w:val="24"/>
            <w:lang w:eastAsia="id-ID"/>
          </w:rPr>
          <w:t>Ayat 11. (Yaitu) kamu beriman kepada Allah dan Rasul-Nya dan berjihad di jalan Allah dengan harta dan jiwamu. Itulah yang lebih baik bagi kamu jika kamu mengetahui,</w:t>
        </w:r>
      </w:ins>
    </w:p>
    <w:p w:rsidR="0027058F" w:rsidRPr="0027058F" w:rsidRDefault="0027058F" w:rsidP="0027058F">
      <w:pPr>
        <w:spacing w:before="102" w:line="480" w:lineRule="auto"/>
        <w:ind w:right="117"/>
        <w:jc w:val="center"/>
        <w:rPr>
          <w:b/>
          <w:sz w:val="24"/>
        </w:rPr>
      </w:pPr>
    </w:p>
    <w:p w:rsidR="0027058F" w:rsidRDefault="0027058F" w:rsidP="0027058F">
      <w:pPr>
        <w:pStyle w:val="BodyText"/>
        <w:spacing w:line="480" w:lineRule="auto"/>
        <w:ind w:left="588" w:right="117" w:firstLine="720"/>
      </w:pPr>
      <w:r>
        <w:t>Puji dan syukur penulis haturkan kehadirat Tuhan Yang Maha Esa, karena</w:t>
      </w:r>
      <w:r>
        <w:rPr>
          <w:spacing w:val="1"/>
        </w:rPr>
        <w:t xml:space="preserve"> </w:t>
      </w:r>
      <w:r>
        <w:t>berkat</w:t>
      </w:r>
      <w:r>
        <w:rPr>
          <w:spacing w:val="1"/>
        </w:rPr>
        <w:t xml:space="preserve"> </w:t>
      </w:r>
      <w:r>
        <w:t>rahmat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Karunia-Nya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penyusunan proposal skripsi dengan judul : Analisis Karakter Tokoh dalam Novel</w:t>
      </w:r>
      <w:r>
        <w:rPr>
          <w:spacing w:val="-57"/>
        </w:rPr>
        <w:t xml:space="preserve"> </w:t>
      </w:r>
      <w:r>
        <w:rPr>
          <w:i/>
        </w:rPr>
        <w:t>“Magic</w:t>
      </w:r>
      <w:r>
        <w:rPr>
          <w:i/>
          <w:spacing w:val="-1"/>
        </w:rPr>
        <w:t xml:space="preserve"> </w:t>
      </w:r>
      <w:r>
        <w:rPr>
          <w:i/>
        </w:rPr>
        <w:t>Hour”</w:t>
      </w:r>
      <w:r>
        <w:rPr>
          <w:i/>
          <w:spacing w:val="2"/>
        </w:rPr>
        <w:t xml:space="preserve"> </w:t>
      </w:r>
      <w:r>
        <w:t>Karya</w:t>
      </w:r>
      <w:r>
        <w:rPr>
          <w:spacing w:val="-2"/>
        </w:rPr>
        <w:t xml:space="preserve"> </w:t>
      </w:r>
      <w:r>
        <w:t>Tisa</w:t>
      </w:r>
      <w:r>
        <w:rPr>
          <w:spacing w:val="-1"/>
        </w:rPr>
        <w:t xml:space="preserve"> </w:t>
      </w:r>
      <w:r>
        <w:t>ts dan Stanley Meulen</w:t>
      </w:r>
    </w:p>
    <w:p w:rsidR="0027058F" w:rsidRDefault="0027058F" w:rsidP="0027058F">
      <w:pPr>
        <w:pStyle w:val="BodyText"/>
        <w:spacing w:line="480" w:lineRule="auto"/>
        <w:ind w:left="588" w:right="120" w:firstLine="720"/>
      </w:pPr>
      <w:r>
        <w:t>Penyelesaian proposal ini dapat terlaksana dengan baik berkat dukungan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pihak,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</w:t>
      </w:r>
      <w:r>
        <w:rPr>
          <w:spacing w:val="60"/>
        </w:rPr>
        <w:t xml:space="preserve"> </w:t>
      </w:r>
      <w:r>
        <w:t>mengucapkan</w:t>
      </w:r>
      <w:r>
        <w:rPr>
          <w:spacing w:val="1"/>
        </w:rPr>
        <w:t xml:space="preserve"> </w:t>
      </w:r>
      <w:r>
        <w:t>terimakaih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:hg</w:t>
      </w:r>
    </w:p>
    <w:p w:rsidR="0027058F" w:rsidRDefault="0027058F" w:rsidP="0027058F">
      <w:pPr>
        <w:pStyle w:val="ListParagraph"/>
        <w:numPr>
          <w:ilvl w:val="0"/>
          <w:numId w:val="1"/>
        </w:numPr>
        <w:tabs>
          <w:tab w:val="left" w:pos="1309"/>
        </w:tabs>
        <w:spacing w:line="480" w:lineRule="auto"/>
        <w:ind w:right="119"/>
        <w:jc w:val="both"/>
        <w:rPr>
          <w:sz w:val="24"/>
        </w:rPr>
      </w:pPr>
      <w:r>
        <w:rPr>
          <w:sz w:val="24"/>
        </w:rPr>
        <w:t>Bapak Dr. KRT. Hardi Mulyono K. Surbakti. selaku Rektor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Al-Washliyah Medan.</w:t>
      </w:r>
    </w:p>
    <w:p w:rsidR="0027058F" w:rsidRPr="0027058F" w:rsidRDefault="0027058F" w:rsidP="0027058F">
      <w:pPr>
        <w:pStyle w:val="ListParagraph"/>
        <w:numPr>
          <w:ilvl w:val="0"/>
          <w:numId w:val="1"/>
        </w:numPr>
        <w:tabs>
          <w:tab w:val="left" w:pos="1309"/>
        </w:tabs>
        <w:spacing w:line="480" w:lineRule="auto"/>
        <w:ind w:right="114"/>
        <w:jc w:val="both"/>
        <w:rPr>
          <w:sz w:val="24"/>
        </w:rPr>
      </w:pP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FKIP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Samsul</w:t>
      </w:r>
      <w:r>
        <w:rPr>
          <w:spacing w:val="1"/>
          <w:sz w:val="24"/>
        </w:rPr>
        <w:t xml:space="preserve"> </w:t>
      </w:r>
      <w:r>
        <w:rPr>
          <w:sz w:val="24"/>
        </w:rPr>
        <w:t>Bahri,</w:t>
      </w:r>
      <w:r>
        <w:rPr>
          <w:spacing w:val="1"/>
          <w:sz w:val="24"/>
        </w:rPr>
        <w:t xml:space="preserve"> </w:t>
      </w:r>
      <w:r>
        <w:rPr>
          <w:sz w:val="24"/>
        </w:rPr>
        <w:t>M.Si.</w:t>
      </w:r>
      <w:r>
        <w:rPr>
          <w:spacing w:val="1"/>
          <w:sz w:val="24"/>
        </w:rPr>
        <w:t xml:space="preserve"> </w:t>
      </w:r>
      <w:r>
        <w:rPr>
          <w:sz w:val="24"/>
        </w:rPr>
        <w:t>beserta</w:t>
      </w:r>
      <w:r>
        <w:rPr>
          <w:spacing w:val="1"/>
          <w:sz w:val="24"/>
        </w:rPr>
        <w:t xml:space="preserve"> </w:t>
      </w:r>
      <w:r>
        <w:rPr>
          <w:sz w:val="24"/>
        </w:rPr>
        <w:t>jajaran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-57"/>
          <w:sz w:val="24"/>
        </w:rPr>
        <w:t xml:space="preserve"> </w:t>
      </w:r>
      <w:r>
        <w:rPr>
          <w:sz w:val="24"/>
        </w:rPr>
        <w:t>Pegawai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Al-Washliyah Medan.</w:t>
      </w:r>
    </w:p>
    <w:p w:rsidR="0027058F" w:rsidRDefault="0027058F" w:rsidP="0027058F">
      <w:pPr>
        <w:pStyle w:val="ListParagraph"/>
        <w:numPr>
          <w:ilvl w:val="0"/>
          <w:numId w:val="1"/>
        </w:numPr>
        <w:tabs>
          <w:tab w:val="left" w:pos="1309"/>
        </w:tabs>
        <w:spacing w:before="102" w:line="480" w:lineRule="auto"/>
        <w:ind w:right="117"/>
        <w:jc w:val="both"/>
        <w:rPr>
          <w:sz w:val="24"/>
        </w:rPr>
      </w:pPr>
      <w:r>
        <w:rPr>
          <w:sz w:val="24"/>
        </w:rPr>
        <w:t>Bapak</w:t>
      </w:r>
      <w:r>
        <w:rPr>
          <w:spacing w:val="57"/>
          <w:sz w:val="24"/>
        </w:rPr>
        <w:t xml:space="preserve"> </w:t>
      </w:r>
      <w:r>
        <w:rPr>
          <w:sz w:val="24"/>
        </w:rPr>
        <w:t>Abdullah</w:t>
      </w:r>
      <w:r>
        <w:rPr>
          <w:spacing w:val="57"/>
          <w:sz w:val="24"/>
        </w:rPr>
        <w:t xml:space="preserve"> </w:t>
      </w:r>
      <w:r>
        <w:rPr>
          <w:sz w:val="24"/>
        </w:rPr>
        <w:t>Hasibuan.</w:t>
      </w:r>
      <w:r>
        <w:rPr>
          <w:spacing w:val="58"/>
          <w:sz w:val="24"/>
        </w:rPr>
        <w:t xml:space="preserve"> </w:t>
      </w:r>
      <w:r>
        <w:rPr>
          <w:sz w:val="24"/>
        </w:rPr>
        <w:t>S.Pd.,</w:t>
      </w:r>
      <w:r>
        <w:rPr>
          <w:spacing w:val="58"/>
          <w:sz w:val="24"/>
        </w:rPr>
        <w:t xml:space="preserve"> </w:t>
      </w:r>
      <w:r>
        <w:rPr>
          <w:sz w:val="24"/>
        </w:rPr>
        <w:t>M.Pd.</w:t>
      </w:r>
      <w:r>
        <w:rPr>
          <w:spacing w:val="59"/>
          <w:sz w:val="24"/>
        </w:rPr>
        <w:t xml:space="preserve"> </w:t>
      </w:r>
      <w:r>
        <w:rPr>
          <w:sz w:val="24"/>
        </w:rPr>
        <w:t>sebagai</w:t>
      </w:r>
      <w:r>
        <w:rPr>
          <w:spacing w:val="58"/>
          <w:sz w:val="24"/>
        </w:rPr>
        <w:t xml:space="preserve"> </w:t>
      </w:r>
      <w:r>
        <w:rPr>
          <w:sz w:val="24"/>
        </w:rPr>
        <w:t>Ketua</w:t>
      </w:r>
      <w:r>
        <w:rPr>
          <w:spacing w:val="57"/>
          <w:sz w:val="24"/>
        </w:rPr>
        <w:t xml:space="preserve"> </w:t>
      </w:r>
      <w:r>
        <w:rPr>
          <w:sz w:val="24"/>
        </w:rPr>
        <w:t>Prodi</w:t>
      </w:r>
      <w:r>
        <w:rPr>
          <w:spacing w:val="57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Bahasa</w:t>
      </w:r>
      <w:r>
        <w:rPr>
          <w:spacing w:val="1"/>
          <w:sz w:val="24"/>
        </w:rPr>
        <w:t xml:space="preserve"> </w:t>
      </w:r>
      <w:r>
        <w:rPr>
          <w:sz w:val="24"/>
        </w:rPr>
        <w:t>Sastra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FKIP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 Al-Washliyah</w:t>
      </w:r>
      <w:r>
        <w:rPr>
          <w:spacing w:val="2"/>
          <w:sz w:val="24"/>
        </w:rPr>
        <w:t xml:space="preserve"> </w:t>
      </w:r>
      <w:r>
        <w:rPr>
          <w:sz w:val="24"/>
        </w:rPr>
        <w:t>Medan.</w:t>
      </w:r>
    </w:p>
    <w:p w:rsidR="0027058F" w:rsidRDefault="0027058F" w:rsidP="0027058F">
      <w:pPr>
        <w:pStyle w:val="ListParagraph"/>
        <w:numPr>
          <w:ilvl w:val="0"/>
          <w:numId w:val="1"/>
        </w:numPr>
        <w:tabs>
          <w:tab w:val="left" w:pos="1309"/>
        </w:tabs>
        <w:spacing w:before="1" w:line="480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Ibu Alfitriana Purba. S.Pd., M.Pd. selaku Dosen Pembimbing Penulis yang</w:t>
      </w:r>
      <w:r>
        <w:rPr>
          <w:spacing w:val="-57"/>
          <w:sz w:val="24"/>
        </w:rPr>
        <w:t xml:space="preserve"> </w:t>
      </w:r>
      <w:r>
        <w:rPr>
          <w:sz w:val="24"/>
        </w:rPr>
        <w:t>begitu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arahan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nasihat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-57"/>
          <w:sz w:val="24"/>
        </w:rPr>
        <w:t xml:space="preserve"> </w:t>
      </w:r>
      <w:r>
        <w:rPr>
          <w:sz w:val="24"/>
        </w:rPr>
        <w:t>bermanfaat</w:t>
      </w:r>
      <w:r>
        <w:rPr>
          <w:spacing w:val="-1"/>
          <w:sz w:val="24"/>
        </w:rPr>
        <w:t xml:space="preserve"> </w:t>
      </w:r>
      <w:r>
        <w:rPr>
          <w:sz w:val="24"/>
        </w:rPr>
        <w:t>bagi penulis</w:t>
      </w:r>
      <w:r>
        <w:rPr>
          <w:spacing w:val="2"/>
          <w:sz w:val="24"/>
        </w:rPr>
        <w:t xml:space="preserve"> </w:t>
      </w:r>
      <w:r>
        <w:rPr>
          <w:sz w:val="24"/>
        </w:rPr>
        <w:t>dan tulisan penulis.</w:t>
      </w:r>
    </w:p>
    <w:p w:rsidR="0027058F" w:rsidRDefault="0027058F" w:rsidP="0027058F">
      <w:pPr>
        <w:pStyle w:val="ListParagraph"/>
        <w:numPr>
          <w:ilvl w:val="0"/>
          <w:numId w:val="1"/>
        </w:numPr>
        <w:tabs>
          <w:tab w:val="left" w:pos="1309"/>
        </w:tabs>
        <w:spacing w:line="480" w:lineRule="auto"/>
        <w:ind w:right="115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Fata</w:t>
      </w:r>
      <w:r>
        <w:rPr>
          <w:spacing w:val="1"/>
          <w:sz w:val="24"/>
        </w:rPr>
        <w:t xml:space="preserve"> </w:t>
      </w:r>
      <w:r>
        <w:rPr>
          <w:sz w:val="24"/>
        </w:rPr>
        <w:t>Ibnu</w:t>
      </w:r>
      <w:r>
        <w:rPr>
          <w:spacing w:val="1"/>
          <w:sz w:val="24"/>
        </w:rPr>
        <w:t xml:space="preserve"> </w:t>
      </w:r>
      <w:r>
        <w:rPr>
          <w:sz w:val="24"/>
        </w:rPr>
        <w:t>Hajar.</w:t>
      </w:r>
      <w:r>
        <w:rPr>
          <w:spacing w:val="1"/>
          <w:sz w:val="24"/>
        </w:rPr>
        <w:t xml:space="preserve"> </w:t>
      </w:r>
      <w:r>
        <w:rPr>
          <w:sz w:val="24"/>
        </w:rPr>
        <w:t>S.Pd.,</w:t>
      </w:r>
      <w:r>
        <w:rPr>
          <w:spacing w:val="1"/>
          <w:sz w:val="24"/>
        </w:rPr>
        <w:t xml:space="preserve"> </w:t>
      </w:r>
      <w:r>
        <w:rPr>
          <w:sz w:val="24"/>
        </w:rPr>
        <w:t>M.Pd.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penguji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turut</w:t>
      </w:r>
      <w:r>
        <w:rPr>
          <w:spacing w:val="-57"/>
          <w:sz w:val="24"/>
        </w:rPr>
        <w:t xml:space="preserve"> </w:t>
      </w:r>
      <w:r>
        <w:rPr>
          <w:sz w:val="24"/>
        </w:rPr>
        <w:t>memberikan masukan dan saran serta penilaian terhadap skripsi yang telah</w:t>
      </w:r>
      <w:r>
        <w:rPr>
          <w:spacing w:val="-57"/>
          <w:sz w:val="24"/>
        </w:rPr>
        <w:t xml:space="preserve"> </w:t>
      </w:r>
      <w:r>
        <w:rPr>
          <w:sz w:val="24"/>
        </w:rPr>
        <w:t>penulis</w:t>
      </w:r>
      <w:r>
        <w:rPr>
          <w:spacing w:val="-1"/>
          <w:sz w:val="24"/>
        </w:rPr>
        <w:t xml:space="preserve"> </w:t>
      </w:r>
      <w:r>
        <w:rPr>
          <w:sz w:val="24"/>
        </w:rPr>
        <w:t>buat.</w:t>
      </w:r>
    </w:p>
    <w:p w:rsidR="0027058F" w:rsidRDefault="0027058F" w:rsidP="0027058F">
      <w:pPr>
        <w:pStyle w:val="ListParagraph"/>
        <w:numPr>
          <w:ilvl w:val="0"/>
          <w:numId w:val="1"/>
        </w:numPr>
        <w:tabs>
          <w:tab w:val="left" w:pos="1309"/>
        </w:tabs>
        <w:spacing w:line="480" w:lineRule="auto"/>
        <w:ind w:right="119"/>
        <w:jc w:val="both"/>
        <w:rPr>
          <w:sz w:val="24"/>
        </w:rPr>
      </w:pPr>
      <w:r>
        <w:rPr>
          <w:sz w:val="24"/>
        </w:rPr>
        <w:t>Ibu Rosmawati Harahap. S.Pd., M.Pd., Ph.D. sebagai penguji yang turut</w:t>
      </w:r>
      <w:r>
        <w:rPr>
          <w:spacing w:val="1"/>
          <w:sz w:val="24"/>
        </w:rPr>
        <w:t xml:space="preserve"> </w:t>
      </w:r>
      <w:r>
        <w:rPr>
          <w:sz w:val="24"/>
        </w:rPr>
        <w:t>memberikan masukan dan saran serta penilaian terhadap skripsi yang telah</w:t>
      </w:r>
      <w:r>
        <w:rPr>
          <w:spacing w:val="-57"/>
          <w:sz w:val="24"/>
        </w:rPr>
        <w:t xml:space="preserve"> </w:t>
      </w:r>
      <w:r>
        <w:rPr>
          <w:sz w:val="24"/>
        </w:rPr>
        <w:t>penulis</w:t>
      </w:r>
      <w:r>
        <w:rPr>
          <w:spacing w:val="-1"/>
          <w:sz w:val="24"/>
        </w:rPr>
        <w:t xml:space="preserve"> </w:t>
      </w:r>
      <w:r>
        <w:rPr>
          <w:sz w:val="24"/>
        </w:rPr>
        <w:t>buat.</w:t>
      </w:r>
    </w:p>
    <w:p w:rsidR="0027058F" w:rsidRDefault="0027058F" w:rsidP="0027058F">
      <w:pPr>
        <w:pStyle w:val="ListParagraph"/>
        <w:numPr>
          <w:ilvl w:val="0"/>
          <w:numId w:val="1"/>
        </w:numPr>
        <w:tabs>
          <w:tab w:val="left" w:pos="1309"/>
        </w:tabs>
        <w:spacing w:before="1" w:line="477" w:lineRule="auto"/>
        <w:ind w:right="124"/>
        <w:jc w:val="both"/>
        <w:rPr>
          <w:sz w:val="24"/>
        </w:rPr>
      </w:pPr>
      <w:r>
        <w:rPr>
          <w:sz w:val="24"/>
        </w:rPr>
        <w:t>Ayahanda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Ibunda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senantiasa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60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maksimal demi kesuksesan penulis.</w:t>
      </w:r>
    </w:p>
    <w:p w:rsidR="0027058F" w:rsidRDefault="0027058F" w:rsidP="0027058F">
      <w:pPr>
        <w:pStyle w:val="ListParagraph"/>
        <w:numPr>
          <w:ilvl w:val="0"/>
          <w:numId w:val="1"/>
        </w:numPr>
        <w:tabs>
          <w:tab w:val="left" w:pos="1309"/>
        </w:tabs>
        <w:spacing w:line="480" w:lineRule="auto"/>
        <w:ind w:right="117"/>
        <w:jc w:val="both"/>
        <w:rPr>
          <w:sz w:val="24"/>
        </w:rPr>
      </w:pPr>
      <w:r>
        <w:rPr>
          <w:sz w:val="24"/>
        </w:rPr>
        <w:t>Semua sahabat-sahabat seperjuangan penulis yang ada di 8-A PBSI UMN</w:t>
      </w:r>
      <w:r>
        <w:rPr>
          <w:spacing w:val="1"/>
          <w:sz w:val="24"/>
        </w:rPr>
        <w:t xml:space="preserve"> </w:t>
      </w:r>
      <w:r>
        <w:rPr>
          <w:sz w:val="24"/>
        </w:rPr>
        <w:t>Al-Washliyah</w:t>
      </w:r>
      <w:r>
        <w:rPr>
          <w:spacing w:val="-1"/>
          <w:sz w:val="24"/>
        </w:rPr>
        <w:t xml:space="preserve"> </w:t>
      </w:r>
      <w:r>
        <w:rPr>
          <w:sz w:val="24"/>
        </w:rPr>
        <w:t>Medan.</w:t>
      </w:r>
    </w:p>
    <w:p w:rsidR="0027058F" w:rsidRDefault="0027058F" w:rsidP="0027058F">
      <w:pPr>
        <w:pStyle w:val="BodyText"/>
        <w:rPr>
          <w:sz w:val="26"/>
        </w:rPr>
      </w:pPr>
    </w:p>
    <w:p w:rsidR="0027058F" w:rsidRDefault="0027058F" w:rsidP="0027058F">
      <w:pPr>
        <w:pStyle w:val="BodyText"/>
        <w:rPr>
          <w:sz w:val="26"/>
        </w:rPr>
      </w:pPr>
    </w:p>
    <w:p w:rsidR="0027058F" w:rsidRDefault="0027058F" w:rsidP="0027058F">
      <w:pPr>
        <w:pStyle w:val="BodyText"/>
        <w:spacing w:before="157" w:line="360" w:lineRule="auto"/>
        <w:ind w:left="4189" w:right="1728"/>
      </w:pPr>
      <w:r>
        <w:t>Medan , 07 September 2022</w:t>
      </w:r>
      <w:r>
        <w:rPr>
          <w:spacing w:val="-57"/>
        </w:rPr>
        <w:t xml:space="preserve"> </w:t>
      </w:r>
      <w:r>
        <w:t>Penulis</w:t>
      </w:r>
    </w:p>
    <w:p w:rsidR="0027058F" w:rsidRDefault="0027058F" w:rsidP="0027058F">
      <w:pPr>
        <w:pStyle w:val="BodyText"/>
        <w:rPr>
          <w:sz w:val="26"/>
        </w:rPr>
      </w:pPr>
    </w:p>
    <w:p w:rsidR="0027058F" w:rsidRDefault="0027058F" w:rsidP="0027058F">
      <w:pPr>
        <w:pStyle w:val="BodyText"/>
        <w:spacing w:before="10"/>
        <w:rPr>
          <w:sz w:val="33"/>
        </w:rPr>
      </w:pPr>
    </w:p>
    <w:p w:rsidR="0027058F" w:rsidRDefault="0027058F" w:rsidP="0027058F">
      <w:pPr>
        <w:pStyle w:val="BodyText"/>
        <w:ind w:left="4189" w:right="647"/>
      </w:pPr>
      <w:r>
        <w:t>NOVITA HIDAYAH SARI SIREGAR</w:t>
      </w:r>
      <w:r>
        <w:rPr>
          <w:spacing w:val="-57"/>
        </w:rPr>
        <w:t xml:space="preserve"> </w:t>
      </w:r>
      <w:r>
        <w:t>NPM:181214045</w:t>
      </w:r>
    </w:p>
    <w:p w:rsidR="0027058F" w:rsidRDefault="0027058F" w:rsidP="004E573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DF" w:rsidRDefault="0027058F" w:rsidP="00B25BE3"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10" w:name="_GoBack"/>
      <w:bookmarkEnd w:id="10"/>
    </w:p>
    <w:p w:rsidR="006E7BDF" w:rsidRPr="006E7BDF" w:rsidRDefault="006E7BDF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7BDF" w:rsidRPr="006E7BDF" w:rsidSect="0027058F">
      <w:footerReference w:type="default" r:id="rId8"/>
      <w:pgSz w:w="12240" w:h="15840"/>
      <w:pgMar w:top="1440" w:right="1325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2B" w:rsidRDefault="00731F2B" w:rsidP="004E573D">
      <w:pPr>
        <w:spacing w:after="0" w:line="240" w:lineRule="auto"/>
      </w:pPr>
      <w:r>
        <w:separator/>
      </w:r>
    </w:p>
  </w:endnote>
  <w:endnote w:type="continuationSeparator" w:id="0">
    <w:p w:rsidR="00731F2B" w:rsidRDefault="00731F2B" w:rsidP="004E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223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73D" w:rsidRDefault="004E57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BE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E573D" w:rsidRDefault="004E573D">
    <w:pPr>
      <w:pStyle w:val="Footer"/>
    </w:pPr>
  </w:p>
  <w:p w:rsidR="00C72ACF" w:rsidRDefault="00C72A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2B" w:rsidRDefault="00731F2B" w:rsidP="004E573D">
      <w:pPr>
        <w:spacing w:after="0" w:line="240" w:lineRule="auto"/>
      </w:pPr>
      <w:r>
        <w:separator/>
      </w:r>
    </w:p>
  </w:footnote>
  <w:footnote w:type="continuationSeparator" w:id="0">
    <w:p w:rsidR="00731F2B" w:rsidRDefault="00731F2B" w:rsidP="004E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03934"/>
    <w:multiLevelType w:val="hybridMultilevel"/>
    <w:tmpl w:val="7B4A4F18"/>
    <w:lvl w:ilvl="0" w:tplc="CE983C9E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0743EF4">
      <w:numFmt w:val="bullet"/>
      <w:lvlText w:val="•"/>
      <w:lvlJc w:val="left"/>
      <w:pPr>
        <w:ind w:left="2034" w:hanging="360"/>
      </w:pPr>
      <w:rPr>
        <w:rFonts w:hint="default"/>
        <w:lang w:eastAsia="en-US" w:bidi="ar-SA"/>
      </w:rPr>
    </w:lvl>
    <w:lvl w:ilvl="2" w:tplc="6E262AE0">
      <w:numFmt w:val="bullet"/>
      <w:lvlText w:val="•"/>
      <w:lvlJc w:val="left"/>
      <w:pPr>
        <w:ind w:left="2769" w:hanging="360"/>
      </w:pPr>
      <w:rPr>
        <w:rFonts w:hint="default"/>
        <w:lang w:eastAsia="en-US" w:bidi="ar-SA"/>
      </w:rPr>
    </w:lvl>
    <w:lvl w:ilvl="3" w:tplc="31C83B12">
      <w:numFmt w:val="bullet"/>
      <w:lvlText w:val="•"/>
      <w:lvlJc w:val="left"/>
      <w:pPr>
        <w:ind w:left="3503" w:hanging="360"/>
      </w:pPr>
      <w:rPr>
        <w:rFonts w:hint="default"/>
        <w:lang w:eastAsia="en-US" w:bidi="ar-SA"/>
      </w:rPr>
    </w:lvl>
    <w:lvl w:ilvl="4" w:tplc="8034AFBC">
      <w:numFmt w:val="bullet"/>
      <w:lvlText w:val="•"/>
      <w:lvlJc w:val="left"/>
      <w:pPr>
        <w:ind w:left="4238" w:hanging="360"/>
      </w:pPr>
      <w:rPr>
        <w:rFonts w:hint="default"/>
        <w:lang w:eastAsia="en-US" w:bidi="ar-SA"/>
      </w:rPr>
    </w:lvl>
    <w:lvl w:ilvl="5" w:tplc="2A9C1EA6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6" w:tplc="25988234">
      <w:numFmt w:val="bullet"/>
      <w:lvlText w:val="•"/>
      <w:lvlJc w:val="left"/>
      <w:pPr>
        <w:ind w:left="5707" w:hanging="360"/>
      </w:pPr>
      <w:rPr>
        <w:rFonts w:hint="default"/>
        <w:lang w:eastAsia="en-US" w:bidi="ar-SA"/>
      </w:rPr>
    </w:lvl>
    <w:lvl w:ilvl="7" w:tplc="721652EC">
      <w:numFmt w:val="bullet"/>
      <w:lvlText w:val="•"/>
      <w:lvlJc w:val="left"/>
      <w:pPr>
        <w:ind w:left="6442" w:hanging="360"/>
      </w:pPr>
      <w:rPr>
        <w:rFonts w:hint="default"/>
        <w:lang w:eastAsia="en-US" w:bidi="ar-SA"/>
      </w:rPr>
    </w:lvl>
    <w:lvl w:ilvl="8" w:tplc="77347E7C">
      <w:numFmt w:val="bullet"/>
      <w:lvlText w:val="•"/>
      <w:lvlJc w:val="left"/>
      <w:pPr>
        <w:ind w:left="7177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3D"/>
    <w:rsid w:val="0027058F"/>
    <w:rsid w:val="004A7D76"/>
    <w:rsid w:val="004E573D"/>
    <w:rsid w:val="006E7BDF"/>
    <w:rsid w:val="0070693E"/>
    <w:rsid w:val="00731F2B"/>
    <w:rsid w:val="00757E3B"/>
    <w:rsid w:val="008C3471"/>
    <w:rsid w:val="00B25BE3"/>
    <w:rsid w:val="00C72ACF"/>
    <w:rsid w:val="00E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E7BDF"/>
    <w:pPr>
      <w:spacing w:after="0" w:line="240" w:lineRule="auto"/>
      <w:ind w:left="13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3D"/>
  </w:style>
  <w:style w:type="paragraph" w:styleId="Footer">
    <w:name w:val="footer"/>
    <w:basedOn w:val="Normal"/>
    <w:link w:val="FooterChar"/>
    <w:uiPriority w:val="99"/>
    <w:unhideWhenUsed/>
    <w:rsid w:val="004E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3D"/>
  </w:style>
  <w:style w:type="character" w:customStyle="1" w:styleId="Heading2Char">
    <w:name w:val="Heading 2 Char"/>
    <w:basedOn w:val="DefaultParagraphFont"/>
    <w:link w:val="Heading2"/>
    <w:uiPriority w:val="1"/>
    <w:rsid w:val="006E7B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7B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7B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27058F"/>
    <w:pPr>
      <w:spacing w:after="0" w:line="240" w:lineRule="auto"/>
      <w:ind w:left="1308"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E7BDF"/>
    <w:pPr>
      <w:spacing w:after="0" w:line="240" w:lineRule="auto"/>
      <w:ind w:left="13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3D"/>
  </w:style>
  <w:style w:type="paragraph" w:styleId="Footer">
    <w:name w:val="footer"/>
    <w:basedOn w:val="Normal"/>
    <w:link w:val="FooterChar"/>
    <w:uiPriority w:val="99"/>
    <w:unhideWhenUsed/>
    <w:rsid w:val="004E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3D"/>
  </w:style>
  <w:style w:type="character" w:customStyle="1" w:styleId="Heading2Char">
    <w:name w:val="Heading 2 Char"/>
    <w:basedOn w:val="DefaultParagraphFont"/>
    <w:link w:val="Heading2"/>
    <w:uiPriority w:val="1"/>
    <w:rsid w:val="006E7B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7B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7B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27058F"/>
    <w:pPr>
      <w:spacing w:after="0" w:line="240" w:lineRule="auto"/>
      <w:ind w:left="1308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3</cp:revision>
  <cp:lastPrinted>2022-12-14T12:43:00Z</cp:lastPrinted>
  <dcterms:created xsi:type="dcterms:W3CDTF">2022-12-21T08:10:00Z</dcterms:created>
  <dcterms:modified xsi:type="dcterms:W3CDTF">2022-12-21T08:10:00Z</dcterms:modified>
</cp:coreProperties>
</file>