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E48" w:rsidRDefault="002D4B05" w:rsidP="002D4B05">
      <w:pPr>
        <w:jc w:val="center"/>
        <w:rPr>
          <w:rFonts w:ascii="Times New Roman" w:hAnsi="Times New Roman" w:cs="Times New Roman"/>
          <w:b/>
          <w:sz w:val="24"/>
          <w:szCs w:val="24"/>
        </w:rPr>
      </w:pPr>
      <w:r w:rsidRPr="002D4B05">
        <w:rPr>
          <w:rFonts w:ascii="Times New Roman" w:hAnsi="Times New Roman" w:cs="Times New Roman"/>
          <w:b/>
          <w:sz w:val="24"/>
          <w:szCs w:val="24"/>
        </w:rPr>
        <w:t>RENCANA PELAKSANAAN PEMBELAJARAN</w:t>
      </w:r>
    </w:p>
    <w:p w:rsidR="002D4B05" w:rsidRPr="002D4B05" w:rsidRDefault="002D4B05" w:rsidP="002D4B0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(RPP)</w:t>
      </w:r>
    </w:p>
    <w:p w:rsidR="00EA3E48" w:rsidRPr="002D4B05" w:rsidRDefault="00EA3E48" w:rsidP="002D4B05">
      <w:pPr>
        <w:tabs>
          <w:tab w:val="left" w:pos="3119"/>
          <w:tab w:val="left" w:pos="3969"/>
        </w:tabs>
        <w:spacing w:after="0" w:line="360" w:lineRule="auto"/>
        <w:jc w:val="both"/>
        <w:rPr>
          <w:rFonts w:ascii="Times New Roman" w:hAnsi="Times New Roman" w:cs="Times New Roman"/>
          <w:sz w:val="24"/>
          <w:szCs w:val="24"/>
        </w:rPr>
      </w:pPr>
      <w:r w:rsidRPr="002D4B05">
        <w:rPr>
          <w:rFonts w:ascii="Times New Roman" w:hAnsi="Times New Roman" w:cs="Times New Roman"/>
          <w:sz w:val="24"/>
          <w:szCs w:val="24"/>
        </w:rPr>
        <w:t>Satuan Pendidikan</w:t>
      </w:r>
      <w:r w:rsidRPr="002D4B05">
        <w:rPr>
          <w:rFonts w:ascii="Times New Roman" w:hAnsi="Times New Roman" w:cs="Times New Roman"/>
          <w:sz w:val="24"/>
          <w:szCs w:val="24"/>
        </w:rPr>
        <w:tab/>
        <w:t>:</w:t>
      </w:r>
      <w:r w:rsidRPr="002D4B05">
        <w:rPr>
          <w:rFonts w:ascii="Times New Roman" w:hAnsi="Times New Roman" w:cs="Times New Roman"/>
          <w:sz w:val="24"/>
          <w:szCs w:val="24"/>
        </w:rPr>
        <w:tab/>
        <w:t>Sekolah Menengah Atas</w:t>
      </w:r>
    </w:p>
    <w:p w:rsidR="00EA3E48" w:rsidRPr="002D4B05" w:rsidRDefault="00EA3E48" w:rsidP="002D4B05">
      <w:pPr>
        <w:tabs>
          <w:tab w:val="left" w:pos="3119"/>
          <w:tab w:val="left" w:pos="3969"/>
        </w:tabs>
        <w:spacing w:after="0" w:line="360" w:lineRule="auto"/>
        <w:jc w:val="both"/>
        <w:rPr>
          <w:rFonts w:ascii="Times New Roman" w:hAnsi="Times New Roman" w:cs="Times New Roman"/>
          <w:sz w:val="24"/>
          <w:szCs w:val="24"/>
        </w:rPr>
      </w:pPr>
      <w:r w:rsidRPr="002D4B05">
        <w:rPr>
          <w:rFonts w:ascii="Times New Roman" w:hAnsi="Times New Roman" w:cs="Times New Roman"/>
          <w:sz w:val="24"/>
          <w:szCs w:val="24"/>
        </w:rPr>
        <w:t xml:space="preserve">Mata Pelajaran </w:t>
      </w:r>
      <w:r w:rsidRPr="002D4B05">
        <w:rPr>
          <w:rFonts w:ascii="Times New Roman" w:hAnsi="Times New Roman" w:cs="Times New Roman"/>
          <w:sz w:val="24"/>
          <w:szCs w:val="24"/>
        </w:rPr>
        <w:tab/>
        <w:t>:</w:t>
      </w:r>
      <w:r w:rsidRPr="002D4B05">
        <w:rPr>
          <w:rFonts w:ascii="Times New Roman" w:hAnsi="Times New Roman" w:cs="Times New Roman"/>
          <w:sz w:val="24"/>
          <w:szCs w:val="24"/>
        </w:rPr>
        <w:tab/>
        <w:t>Fisika</w:t>
      </w:r>
    </w:p>
    <w:p w:rsidR="00EA3E48" w:rsidRPr="002D4B05" w:rsidRDefault="00EA3E48" w:rsidP="002D4B05">
      <w:pPr>
        <w:tabs>
          <w:tab w:val="left" w:pos="3119"/>
          <w:tab w:val="left" w:pos="3969"/>
        </w:tabs>
        <w:spacing w:after="0" w:line="360" w:lineRule="auto"/>
        <w:jc w:val="both"/>
        <w:rPr>
          <w:rFonts w:ascii="Times New Roman" w:hAnsi="Times New Roman" w:cs="Times New Roman"/>
          <w:sz w:val="24"/>
          <w:szCs w:val="24"/>
        </w:rPr>
      </w:pPr>
      <w:r w:rsidRPr="002D4B05">
        <w:rPr>
          <w:rFonts w:ascii="Times New Roman" w:hAnsi="Times New Roman" w:cs="Times New Roman"/>
          <w:sz w:val="24"/>
          <w:szCs w:val="24"/>
        </w:rPr>
        <w:t>Kelas/Semester</w:t>
      </w:r>
      <w:r w:rsidRPr="002D4B05">
        <w:rPr>
          <w:rFonts w:ascii="Times New Roman" w:hAnsi="Times New Roman" w:cs="Times New Roman"/>
          <w:sz w:val="24"/>
          <w:szCs w:val="24"/>
        </w:rPr>
        <w:tab/>
        <w:t>:</w:t>
      </w:r>
      <w:r w:rsidRPr="002D4B05">
        <w:rPr>
          <w:rFonts w:ascii="Times New Roman" w:hAnsi="Times New Roman" w:cs="Times New Roman"/>
          <w:sz w:val="24"/>
          <w:szCs w:val="24"/>
        </w:rPr>
        <w:tab/>
        <w:t>X</w:t>
      </w:r>
      <w:r w:rsidR="00912FCB">
        <w:rPr>
          <w:rFonts w:ascii="Times New Roman" w:hAnsi="Times New Roman" w:cs="Times New Roman"/>
          <w:sz w:val="24"/>
          <w:szCs w:val="24"/>
        </w:rPr>
        <w:t>I</w:t>
      </w:r>
      <w:r w:rsidRPr="002D4B05">
        <w:rPr>
          <w:rFonts w:ascii="Times New Roman" w:hAnsi="Times New Roman" w:cs="Times New Roman"/>
          <w:sz w:val="24"/>
          <w:szCs w:val="24"/>
        </w:rPr>
        <w:t>/ I</w:t>
      </w:r>
      <w:r w:rsidR="0069778C" w:rsidRPr="002D4B05">
        <w:rPr>
          <w:rFonts w:ascii="Times New Roman" w:hAnsi="Times New Roman" w:cs="Times New Roman"/>
          <w:sz w:val="24"/>
          <w:szCs w:val="24"/>
          <w:lang w:val="en-US"/>
        </w:rPr>
        <w:t xml:space="preserve">  ( Ganjil )</w:t>
      </w:r>
    </w:p>
    <w:p w:rsidR="00EA3E48" w:rsidRPr="002D4B05" w:rsidRDefault="0069778C" w:rsidP="002D4B05">
      <w:pPr>
        <w:tabs>
          <w:tab w:val="left" w:pos="3119"/>
          <w:tab w:val="left" w:pos="3969"/>
        </w:tabs>
        <w:spacing w:after="0" w:line="360" w:lineRule="auto"/>
        <w:jc w:val="both"/>
        <w:rPr>
          <w:rFonts w:ascii="Times New Roman" w:hAnsi="Times New Roman" w:cs="Times New Roman"/>
          <w:sz w:val="24"/>
          <w:szCs w:val="24"/>
        </w:rPr>
      </w:pPr>
      <w:r w:rsidRPr="002D4B05">
        <w:rPr>
          <w:rFonts w:ascii="Times New Roman" w:hAnsi="Times New Roman" w:cs="Times New Roman"/>
          <w:sz w:val="24"/>
          <w:szCs w:val="24"/>
        </w:rPr>
        <w:t xml:space="preserve">Materi </w:t>
      </w:r>
      <w:r w:rsidRPr="002D4B05">
        <w:rPr>
          <w:rFonts w:ascii="Times New Roman" w:hAnsi="Times New Roman" w:cs="Times New Roman"/>
          <w:sz w:val="24"/>
          <w:szCs w:val="24"/>
          <w:lang w:val="en-US"/>
        </w:rPr>
        <w:t>Pokok</w:t>
      </w:r>
      <w:r w:rsidRPr="002D4B05">
        <w:rPr>
          <w:rFonts w:ascii="Times New Roman" w:hAnsi="Times New Roman" w:cs="Times New Roman"/>
          <w:sz w:val="24"/>
          <w:szCs w:val="24"/>
        </w:rPr>
        <w:tab/>
        <w:t>:</w:t>
      </w:r>
      <w:r w:rsidRPr="002D4B05">
        <w:rPr>
          <w:rFonts w:ascii="Times New Roman" w:hAnsi="Times New Roman" w:cs="Times New Roman"/>
          <w:sz w:val="24"/>
          <w:szCs w:val="24"/>
        </w:rPr>
        <w:tab/>
      </w:r>
      <w:r w:rsidR="00F85B96">
        <w:rPr>
          <w:rFonts w:ascii="Times New Roman" w:hAnsi="Times New Roman" w:cs="Times New Roman"/>
          <w:sz w:val="24"/>
          <w:szCs w:val="24"/>
        </w:rPr>
        <w:t>Elastisitas dan Hukum Hooke</w:t>
      </w:r>
      <w:r w:rsidRPr="002D4B05">
        <w:rPr>
          <w:rFonts w:ascii="Times New Roman" w:hAnsi="Times New Roman" w:cs="Times New Roman"/>
          <w:sz w:val="24"/>
          <w:szCs w:val="24"/>
          <w:lang w:val="en-US"/>
        </w:rPr>
        <w:t xml:space="preserve"> </w:t>
      </w:r>
    </w:p>
    <w:p w:rsidR="00EA3E48" w:rsidRPr="002D4B05" w:rsidRDefault="00944EF6" w:rsidP="00CE0FFE">
      <w:pPr>
        <w:tabs>
          <w:tab w:val="left" w:pos="3119"/>
          <w:tab w:val="left" w:pos="3686"/>
          <w:tab w:val="left" w:pos="396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Alokasi Waktu</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2</w:t>
      </w:r>
      <w:r w:rsidR="00EA3E48" w:rsidRPr="002D4B05">
        <w:rPr>
          <w:rFonts w:ascii="Times New Roman" w:hAnsi="Times New Roman" w:cs="Times New Roman"/>
          <w:sz w:val="24"/>
          <w:szCs w:val="24"/>
        </w:rPr>
        <w:t xml:space="preserve"> x 45 menit ( </w:t>
      </w:r>
      <w:r>
        <w:rPr>
          <w:rFonts w:ascii="Times New Roman" w:hAnsi="Times New Roman" w:cs="Times New Roman"/>
          <w:sz w:val="24"/>
          <w:szCs w:val="24"/>
        </w:rPr>
        <w:t>1 pertemuan</w:t>
      </w:r>
      <w:r w:rsidR="00EA3E48" w:rsidRPr="002D4B05">
        <w:rPr>
          <w:rFonts w:ascii="Times New Roman" w:hAnsi="Times New Roman" w:cs="Times New Roman"/>
          <w:sz w:val="24"/>
          <w:szCs w:val="24"/>
        </w:rPr>
        <w:t xml:space="preserve"> ) </w:t>
      </w:r>
    </w:p>
    <w:p w:rsidR="0041711B" w:rsidRDefault="0041711B" w:rsidP="0041711B">
      <w:pPr>
        <w:tabs>
          <w:tab w:val="left" w:pos="3119"/>
          <w:tab w:val="left" w:pos="3686"/>
          <w:tab w:val="left" w:pos="3969"/>
        </w:tabs>
        <w:spacing w:after="0" w:line="480" w:lineRule="auto"/>
        <w:jc w:val="both"/>
        <w:rPr>
          <w:rFonts w:ascii="Times New Roman" w:hAnsi="Times New Roman" w:cs="Times New Roman"/>
          <w:sz w:val="24"/>
          <w:szCs w:val="24"/>
        </w:rPr>
      </w:pPr>
    </w:p>
    <w:p w:rsidR="00EA3E48" w:rsidRPr="0041711B" w:rsidRDefault="00EA3E48" w:rsidP="00FD5227">
      <w:pPr>
        <w:pStyle w:val="ListParagraph"/>
        <w:numPr>
          <w:ilvl w:val="0"/>
          <w:numId w:val="5"/>
        </w:numPr>
        <w:tabs>
          <w:tab w:val="left" w:pos="3119"/>
          <w:tab w:val="left" w:pos="3686"/>
          <w:tab w:val="left" w:pos="3969"/>
        </w:tabs>
        <w:spacing w:after="0" w:line="480" w:lineRule="auto"/>
        <w:ind w:left="426" w:hanging="426"/>
        <w:jc w:val="both"/>
        <w:rPr>
          <w:rFonts w:ascii="Times New Roman" w:hAnsi="Times New Roman" w:cs="Times New Roman"/>
          <w:b/>
          <w:sz w:val="24"/>
          <w:szCs w:val="24"/>
        </w:rPr>
      </w:pPr>
      <w:r w:rsidRPr="0041711B">
        <w:rPr>
          <w:rFonts w:ascii="Times New Roman" w:hAnsi="Times New Roman" w:cs="Times New Roman"/>
          <w:b/>
          <w:sz w:val="24"/>
          <w:szCs w:val="24"/>
        </w:rPr>
        <w:t xml:space="preserve">KOMPETENSI INTI </w:t>
      </w:r>
      <w:r w:rsidR="0041711B">
        <w:rPr>
          <w:rFonts w:ascii="Times New Roman" w:hAnsi="Times New Roman" w:cs="Times New Roman"/>
          <w:b/>
          <w:sz w:val="24"/>
          <w:szCs w:val="24"/>
        </w:rPr>
        <w:t>(KI)</w:t>
      </w:r>
    </w:p>
    <w:p w:rsidR="00EA3E48" w:rsidRPr="002D4B05" w:rsidRDefault="00EA3E48" w:rsidP="00F33E94">
      <w:pPr>
        <w:pStyle w:val="ListParagraph"/>
        <w:numPr>
          <w:ilvl w:val="0"/>
          <w:numId w:val="1"/>
        </w:numPr>
        <w:tabs>
          <w:tab w:val="left" w:pos="3119"/>
          <w:tab w:val="left" w:pos="3686"/>
          <w:tab w:val="left" w:pos="3969"/>
        </w:tabs>
        <w:spacing w:after="0" w:line="360" w:lineRule="auto"/>
        <w:ind w:left="426" w:hanging="142"/>
        <w:jc w:val="both"/>
        <w:rPr>
          <w:rFonts w:ascii="Times New Roman" w:hAnsi="Times New Roman" w:cs="Times New Roman"/>
          <w:sz w:val="24"/>
          <w:szCs w:val="24"/>
        </w:rPr>
      </w:pPr>
      <w:r w:rsidRPr="002D4B05">
        <w:rPr>
          <w:rFonts w:ascii="Times New Roman" w:hAnsi="Times New Roman" w:cs="Times New Roman"/>
          <w:sz w:val="24"/>
          <w:szCs w:val="24"/>
        </w:rPr>
        <w:t>Menghayati dan mengamalkan ajaran agama yang di anutnya.</w:t>
      </w:r>
    </w:p>
    <w:p w:rsidR="00EA3E48" w:rsidRPr="002D4B05" w:rsidRDefault="00EA3E48" w:rsidP="00F33E94">
      <w:pPr>
        <w:pStyle w:val="ListParagraph"/>
        <w:numPr>
          <w:ilvl w:val="0"/>
          <w:numId w:val="1"/>
        </w:numPr>
        <w:tabs>
          <w:tab w:val="left" w:pos="3119"/>
          <w:tab w:val="left" w:pos="3686"/>
          <w:tab w:val="left" w:pos="3969"/>
        </w:tabs>
        <w:spacing w:after="0" w:line="360" w:lineRule="auto"/>
        <w:ind w:left="426" w:hanging="142"/>
        <w:jc w:val="both"/>
        <w:rPr>
          <w:rFonts w:ascii="Times New Roman" w:hAnsi="Times New Roman" w:cs="Times New Roman"/>
          <w:sz w:val="24"/>
          <w:szCs w:val="24"/>
        </w:rPr>
      </w:pPr>
      <w:r w:rsidRPr="002D4B05">
        <w:rPr>
          <w:rFonts w:ascii="Times New Roman" w:hAnsi="Times New Roman" w:cs="Times New Roman"/>
          <w:sz w:val="24"/>
          <w:szCs w:val="24"/>
        </w:rPr>
        <w:t>Mengembangkan perilaku (jujur, displin, tanggung jawab, peduli, santun, ramah, lingkungan, gotong royong, kerjasama, cinta damai, responsif dan proaktif) dan menunjukan sikap sebagai bagian dari solusi atas berbagai permasalahan bangsa dalam berinteraksi secara efektif dengan lingkungan  sosial dan alam serta dalam menempatkan diri sebagai cerminan bangsa dalam pergaulan dunia.</w:t>
      </w:r>
    </w:p>
    <w:p w:rsidR="00EA3E48" w:rsidRPr="002D4B05" w:rsidRDefault="00EA3E48" w:rsidP="00F33E94">
      <w:pPr>
        <w:pStyle w:val="ListParagraph"/>
        <w:numPr>
          <w:ilvl w:val="0"/>
          <w:numId w:val="1"/>
        </w:numPr>
        <w:tabs>
          <w:tab w:val="left" w:pos="3119"/>
          <w:tab w:val="left" w:pos="3686"/>
          <w:tab w:val="left" w:pos="3969"/>
        </w:tabs>
        <w:spacing w:after="0" w:line="360" w:lineRule="auto"/>
        <w:ind w:left="426" w:hanging="142"/>
        <w:jc w:val="both"/>
        <w:rPr>
          <w:rFonts w:ascii="Times New Roman" w:hAnsi="Times New Roman" w:cs="Times New Roman"/>
          <w:sz w:val="24"/>
          <w:szCs w:val="24"/>
        </w:rPr>
      </w:pPr>
      <w:r w:rsidRPr="002D4B05">
        <w:rPr>
          <w:rFonts w:ascii="Times New Roman" w:hAnsi="Times New Roman" w:cs="Times New Roman"/>
          <w:sz w:val="24"/>
          <w:szCs w:val="24"/>
        </w:rPr>
        <w:t xml:space="preserve">Memahami dan menerapkan pengetahuan faktual, konseptual, prosedural, teknologi, seni, budaya, dan humaniora dengan wawasan kemanusiaan, kebangsaan, kenegaraan, dan peradaban terkait fenomena kejadian, menerapkan pengetahuan prosedural pada bidang kajian yang spesifik sesuai dengan bakat dan minatnya untuk memecahkan masalah. </w:t>
      </w:r>
    </w:p>
    <w:p w:rsidR="002D4B05" w:rsidRPr="00F213D8" w:rsidRDefault="00E06C82" w:rsidP="00F33E94">
      <w:pPr>
        <w:pStyle w:val="ListParagraph"/>
        <w:numPr>
          <w:ilvl w:val="0"/>
          <w:numId w:val="1"/>
        </w:numPr>
        <w:tabs>
          <w:tab w:val="left" w:pos="3119"/>
          <w:tab w:val="left" w:pos="3686"/>
          <w:tab w:val="left" w:pos="3969"/>
        </w:tabs>
        <w:spacing w:after="0" w:line="360" w:lineRule="auto"/>
        <w:ind w:left="426" w:hanging="142"/>
        <w:jc w:val="both"/>
        <w:rPr>
          <w:rFonts w:ascii="Times New Roman" w:hAnsi="Times New Roman" w:cs="Times New Roman"/>
          <w:sz w:val="24"/>
          <w:szCs w:val="24"/>
        </w:rPr>
      </w:pPr>
      <w:r w:rsidRPr="002D4B05">
        <w:rPr>
          <w:rFonts w:ascii="Times New Roman" w:eastAsia="ヒラギノ角ゴ Pro W3" w:hAnsi="Times New Roman" w:cs="Times New Roman"/>
          <w:bCs/>
          <w:kern w:val="24"/>
          <w:sz w:val="24"/>
          <w:szCs w:val="24"/>
        </w:rPr>
        <w:t>Mengolah, menalar, dan menyaji dalam ranah konkret dan ranah abstrak  terkait dengan pengembangan dari yang dipelajarinya di sekolah secara mandiri, dan mampu menggunakan metoda sesuai kaidah keilmuan</w:t>
      </w:r>
      <w:r w:rsidR="002D4B05" w:rsidRPr="002D4B05">
        <w:rPr>
          <w:rFonts w:ascii="Times New Roman" w:eastAsia="ヒラギノ角ゴ Pro W3" w:hAnsi="Times New Roman" w:cs="Times New Roman"/>
          <w:bCs/>
          <w:kern w:val="24"/>
          <w:sz w:val="24"/>
          <w:szCs w:val="24"/>
        </w:rPr>
        <w:t>.</w:t>
      </w:r>
    </w:p>
    <w:p w:rsidR="00EA3E48" w:rsidRPr="0041711B" w:rsidRDefault="00EA3E48" w:rsidP="00FD5227">
      <w:pPr>
        <w:pStyle w:val="ListParagraph"/>
        <w:numPr>
          <w:ilvl w:val="0"/>
          <w:numId w:val="5"/>
        </w:numPr>
        <w:tabs>
          <w:tab w:val="left" w:pos="3119"/>
          <w:tab w:val="left" w:pos="3686"/>
          <w:tab w:val="left" w:pos="3969"/>
        </w:tabs>
        <w:spacing w:after="0" w:line="480" w:lineRule="auto"/>
        <w:ind w:left="426" w:hanging="426"/>
        <w:jc w:val="both"/>
        <w:rPr>
          <w:rFonts w:ascii="Times New Roman" w:hAnsi="Times New Roman" w:cs="Times New Roman"/>
          <w:b/>
          <w:sz w:val="24"/>
          <w:szCs w:val="24"/>
        </w:rPr>
      </w:pPr>
      <w:r w:rsidRPr="0041711B">
        <w:rPr>
          <w:rFonts w:ascii="Times New Roman" w:hAnsi="Times New Roman" w:cs="Times New Roman"/>
          <w:b/>
          <w:sz w:val="24"/>
          <w:szCs w:val="24"/>
        </w:rPr>
        <w:t>K</w:t>
      </w:r>
      <w:r w:rsidR="00320D6D" w:rsidRPr="0041711B">
        <w:rPr>
          <w:rFonts w:ascii="Times New Roman" w:hAnsi="Times New Roman" w:cs="Times New Roman"/>
          <w:b/>
          <w:sz w:val="24"/>
          <w:szCs w:val="24"/>
        </w:rPr>
        <w:t>ompetensi</w:t>
      </w:r>
      <w:r w:rsidRPr="0041711B">
        <w:rPr>
          <w:rFonts w:ascii="Times New Roman" w:hAnsi="Times New Roman" w:cs="Times New Roman"/>
          <w:b/>
          <w:sz w:val="24"/>
          <w:szCs w:val="24"/>
        </w:rPr>
        <w:t xml:space="preserve"> D</w:t>
      </w:r>
      <w:r w:rsidR="00320D6D" w:rsidRPr="0041711B">
        <w:rPr>
          <w:rFonts w:ascii="Times New Roman" w:hAnsi="Times New Roman" w:cs="Times New Roman"/>
          <w:b/>
          <w:sz w:val="24"/>
          <w:szCs w:val="24"/>
        </w:rPr>
        <w:t>asar</w:t>
      </w:r>
      <w:r w:rsidR="0041711B" w:rsidRPr="0041711B">
        <w:rPr>
          <w:rFonts w:ascii="Times New Roman" w:hAnsi="Times New Roman" w:cs="Times New Roman"/>
          <w:b/>
          <w:sz w:val="24"/>
          <w:szCs w:val="24"/>
        </w:rPr>
        <w:t xml:space="preserve"> (KD)</w:t>
      </w:r>
      <w:r w:rsidRPr="0041711B">
        <w:rPr>
          <w:rFonts w:ascii="Times New Roman" w:hAnsi="Times New Roman" w:cs="Times New Roman"/>
          <w:b/>
          <w:sz w:val="24"/>
          <w:szCs w:val="24"/>
        </w:rPr>
        <w:t xml:space="preserve"> </w:t>
      </w:r>
      <w:r w:rsidR="0041711B" w:rsidRPr="0041711B">
        <w:rPr>
          <w:rFonts w:ascii="Times New Roman" w:hAnsi="Times New Roman" w:cs="Times New Roman"/>
          <w:b/>
          <w:sz w:val="24"/>
          <w:szCs w:val="24"/>
          <w:lang w:val="en-US"/>
        </w:rPr>
        <w:t xml:space="preserve"> </w:t>
      </w:r>
    </w:p>
    <w:p w:rsidR="00320D6D" w:rsidRDefault="00320D6D" w:rsidP="00F33E94">
      <w:pPr>
        <w:pStyle w:val="ListParagraph"/>
        <w:numPr>
          <w:ilvl w:val="0"/>
          <w:numId w:val="6"/>
        </w:numPr>
        <w:tabs>
          <w:tab w:val="left" w:pos="142"/>
          <w:tab w:val="left" w:pos="3119"/>
          <w:tab w:val="left" w:pos="3686"/>
          <w:tab w:val="left" w:pos="3969"/>
        </w:tabs>
        <w:spacing w:after="0" w:line="360" w:lineRule="auto"/>
        <w:ind w:left="426" w:hanging="142"/>
        <w:jc w:val="both"/>
        <w:rPr>
          <w:rFonts w:ascii="Times New Roman" w:hAnsi="Times New Roman" w:cs="Times New Roman"/>
          <w:sz w:val="24"/>
          <w:szCs w:val="24"/>
        </w:rPr>
      </w:pPr>
      <w:r>
        <w:rPr>
          <w:rFonts w:ascii="Times New Roman" w:hAnsi="Times New Roman" w:cs="Times New Roman"/>
          <w:sz w:val="24"/>
          <w:szCs w:val="24"/>
        </w:rPr>
        <w:t>Menerapkan prinsip-p</w:t>
      </w:r>
      <w:r w:rsidR="00F213D8">
        <w:rPr>
          <w:rFonts w:ascii="Times New Roman" w:hAnsi="Times New Roman" w:cs="Times New Roman"/>
          <w:sz w:val="24"/>
          <w:szCs w:val="24"/>
        </w:rPr>
        <w:t>rinsip</w:t>
      </w:r>
      <w:r w:rsidR="00F85B96">
        <w:rPr>
          <w:rFonts w:ascii="Times New Roman" w:hAnsi="Times New Roman" w:cs="Times New Roman"/>
          <w:sz w:val="24"/>
          <w:szCs w:val="24"/>
        </w:rPr>
        <w:t xml:space="preserve"> sifat elastisitas bahan dan sifat elastisitas pegas.</w:t>
      </w:r>
    </w:p>
    <w:p w:rsidR="00F213D8" w:rsidRDefault="00320D6D" w:rsidP="00FD5227">
      <w:pPr>
        <w:pStyle w:val="ListParagraph"/>
        <w:numPr>
          <w:ilvl w:val="0"/>
          <w:numId w:val="5"/>
        </w:numPr>
        <w:tabs>
          <w:tab w:val="left" w:pos="3119"/>
          <w:tab w:val="left" w:pos="3686"/>
          <w:tab w:val="left" w:pos="3969"/>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Indikator</w:t>
      </w:r>
    </w:p>
    <w:p w:rsidR="00F213D8" w:rsidRDefault="00F213D8" w:rsidP="00F33E94">
      <w:pPr>
        <w:pStyle w:val="ListParagraph"/>
        <w:numPr>
          <w:ilvl w:val="0"/>
          <w:numId w:val="7"/>
        </w:numPr>
        <w:tabs>
          <w:tab w:val="left" w:pos="567"/>
          <w:tab w:val="left" w:pos="851"/>
          <w:tab w:val="left" w:pos="3119"/>
          <w:tab w:val="left" w:pos="3686"/>
          <w:tab w:val="left" w:pos="396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Menyebu</w:t>
      </w:r>
      <w:r w:rsidR="00F85B96">
        <w:rPr>
          <w:rFonts w:ascii="Times New Roman" w:hAnsi="Times New Roman" w:cs="Times New Roman"/>
          <w:sz w:val="24"/>
          <w:szCs w:val="24"/>
        </w:rPr>
        <w:t>tkan defini</w:t>
      </w:r>
      <w:r w:rsidR="00F33E94">
        <w:rPr>
          <w:rFonts w:ascii="Times New Roman" w:hAnsi="Times New Roman" w:cs="Times New Roman"/>
          <w:sz w:val="24"/>
          <w:szCs w:val="24"/>
        </w:rPr>
        <w:t>si</w:t>
      </w:r>
      <w:r w:rsidR="00F85B96">
        <w:rPr>
          <w:rFonts w:ascii="Times New Roman" w:hAnsi="Times New Roman" w:cs="Times New Roman"/>
          <w:sz w:val="24"/>
          <w:szCs w:val="24"/>
        </w:rPr>
        <w:t xml:space="preserve"> dari sifat elastisi</w:t>
      </w:r>
      <w:r w:rsidR="00F33E94">
        <w:rPr>
          <w:rFonts w:ascii="Times New Roman" w:hAnsi="Times New Roman" w:cs="Times New Roman"/>
          <w:sz w:val="24"/>
          <w:szCs w:val="24"/>
        </w:rPr>
        <w:t xml:space="preserve">tas bahan dan sifat elastisitas </w:t>
      </w:r>
      <w:r w:rsidR="00F85B96">
        <w:rPr>
          <w:rFonts w:ascii="Times New Roman" w:hAnsi="Times New Roman" w:cs="Times New Roman"/>
          <w:sz w:val="24"/>
          <w:szCs w:val="24"/>
        </w:rPr>
        <w:t>pegas.</w:t>
      </w:r>
    </w:p>
    <w:p w:rsidR="00F213D8" w:rsidRDefault="00F213D8" w:rsidP="00345266">
      <w:pPr>
        <w:pStyle w:val="ListParagraph"/>
        <w:numPr>
          <w:ilvl w:val="0"/>
          <w:numId w:val="7"/>
        </w:numPr>
        <w:tabs>
          <w:tab w:val="left" w:pos="567"/>
          <w:tab w:val="left" w:pos="851"/>
          <w:tab w:val="left" w:pos="1134"/>
          <w:tab w:val="left" w:pos="3119"/>
          <w:tab w:val="left" w:pos="3686"/>
          <w:tab w:val="left" w:pos="3969"/>
        </w:tabs>
        <w:spacing w:after="0" w:line="480" w:lineRule="auto"/>
        <w:jc w:val="both"/>
        <w:rPr>
          <w:rFonts w:ascii="Times New Roman" w:hAnsi="Times New Roman" w:cs="Times New Roman"/>
          <w:sz w:val="24"/>
          <w:szCs w:val="24"/>
        </w:rPr>
      </w:pPr>
      <w:r w:rsidRPr="003B25E6">
        <w:rPr>
          <w:rFonts w:ascii="Times New Roman" w:hAnsi="Times New Roman" w:cs="Times New Roman"/>
          <w:sz w:val="24"/>
          <w:szCs w:val="24"/>
        </w:rPr>
        <w:lastRenderedPageBreak/>
        <w:t>Mencontoh</w:t>
      </w:r>
      <w:r w:rsidR="00F85B96">
        <w:rPr>
          <w:rFonts w:ascii="Times New Roman" w:hAnsi="Times New Roman" w:cs="Times New Roman"/>
          <w:sz w:val="24"/>
          <w:szCs w:val="24"/>
        </w:rPr>
        <w:t>kan penggunaan elastisitas bahan dan elastisitas pegas.</w:t>
      </w:r>
    </w:p>
    <w:p w:rsidR="00F213D8" w:rsidRDefault="00F213D8" w:rsidP="00345266">
      <w:pPr>
        <w:pStyle w:val="ListParagraph"/>
        <w:numPr>
          <w:ilvl w:val="0"/>
          <w:numId w:val="7"/>
        </w:numPr>
        <w:tabs>
          <w:tab w:val="left" w:pos="567"/>
          <w:tab w:val="left" w:pos="851"/>
          <w:tab w:val="left" w:pos="1134"/>
          <w:tab w:val="left" w:pos="3119"/>
          <w:tab w:val="left" w:pos="3686"/>
          <w:tab w:val="left" w:pos="3969"/>
        </w:tabs>
        <w:spacing w:after="0" w:line="480" w:lineRule="auto"/>
        <w:jc w:val="both"/>
        <w:rPr>
          <w:rFonts w:ascii="Times New Roman" w:hAnsi="Times New Roman" w:cs="Times New Roman"/>
          <w:sz w:val="24"/>
          <w:szCs w:val="24"/>
        </w:rPr>
      </w:pPr>
      <w:r w:rsidRPr="003B25E6">
        <w:rPr>
          <w:rFonts w:ascii="Times New Roman" w:hAnsi="Times New Roman" w:cs="Times New Roman"/>
          <w:sz w:val="24"/>
          <w:szCs w:val="24"/>
        </w:rPr>
        <w:t>Menerapkan prinsip</w:t>
      </w:r>
      <w:r w:rsidR="00F85B96">
        <w:rPr>
          <w:rFonts w:ascii="Times New Roman" w:hAnsi="Times New Roman" w:cs="Times New Roman"/>
          <w:sz w:val="24"/>
          <w:szCs w:val="24"/>
        </w:rPr>
        <w:t xml:space="preserve"> hukum hooke dalam elastisitas.</w:t>
      </w:r>
    </w:p>
    <w:p w:rsidR="00C76834" w:rsidRDefault="003B25E6" w:rsidP="00FD5227">
      <w:pPr>
        <w:pStyle w:val="ListParagraph"/>
        <w:numPr>
          <w:ilvl w:val="0"/>
          <w:numId w:val="5"/>
        </w:numPr>
        <w:tabs>
          <w:tab w:val="left" w:pos="3119"/>
          <w:tab w:val="left" w:pos="3686"/>
          <w:tab w:val="left" w:pos="3969"/>
        </w:tabs>
        <w:spacing w:line="480" w:lineRule="auto"/>
        <w:ind w:left="426" w:hanging="426"/>
        <w:jc w:val="both"/>
        <w:rPr>
          <w:rFonts w:ascii="Times New Roman" w:hAnsi="Times New Roman" w:cs="Times New Roman"/>
          <w:b/>
          <w:sz w:val="24"/>
          <w:szCs w:val="24"/>
        </w:rPr>
      </w:pPr>
      <w:r w:rsidRPr="003B25E6">
        <w:rPr>
          <w:rFonts w:ascii="Times New Roman" w:hAnsi="Times New Roman" w:cs="Times New Roman"/>
          <w:b/>
          <w:sz w:val="24"/>
          <w:szCs w:val="24"/>
        </w:rPr>
        <w:t>Tujuan Pembelajaran</w:t>
      </w:r>
    </w:p>
    <w:p w:rsidR="00C76834" w:rsidRPr="003B25E6" w:rsidRDefault="003B25E6" w:rsidP="00FD5227">
      <w:pPr>
        <w:pStyle w:val="ListParagraph"/>
        <w:numPr>
          <w:ilvl w:val="0"/>
          <w:numId w:val="8"/>
        </w:numPr>
        <w:tabs>
          <w:tab w:val="left" w:pos="3119"/>
          <w:tab w:val="left" w:pos="3686"/>
          <w:tab w:val="left" w:pos="3969"/>
        </w:tabs>
        <w:spacing w:after="0" w:line="360" w:lineRule="auto"/>
        <w:ind w:left="426" w:hanging="426"/>
        <w:jc w:val="both"/>
        <w:rPr>
          <w:rFonts w:ascii="Times New Roman" w:hAnsi="Times New Roman" w:cs="Times New Roman"/>
          <w:b/>
          <w:sz w:val="24"/>
          <w:szCs w:val="24"/>
        </w:rPr>
      </w:pPr>
      <w:r>
        <w:rPr>
          <w:rFonts w:ascii="Times New Roman" w:hAnsi="Times New Roman" w:cs="Times New Roman"/>
          <w:sz w:val="24"/>
          <w:szCs w:val="24"/>
        </w:rPr>
        <w:t>Siswa dapat menggunakan alat</w:t>
      </w:r>
      <w:r w:rsidR="000E15D8">
        <w:rPr>
          <w:rFonts w:ascii="Times New Roman" w:hAnsi="Times New Roman" w:cs="Times New Roman"/>
          <w:sz w:val="24"/>
          <w:szCs w:val="24"/>
        </w:rPr>
        <w:t xml:space="preserve"> dari elastisitas bahan dan elastisitas pegas, dan</w:t>
      </w:r>
      <w:r>
        <w:rPr>
          <w:rFonts w:ascii="Times New Roman" w:hAnsi="Times New Roman" w:cs="Times New Roman"/>
          <w:sz w:val="24"/>
          <w:szCs w:val="24"/>
        </w:rPr>
        <w:t xml:space="preserve"> </w:t>
      </w:r>
      <w:r w:rsidR="000E15D8">
        <w:rPr>
          <w:rFonts w:ascii="Times New Roman" w:hAnsi="Times New Roman" w:cs="Times New Roman"/>
          <w:sz w:val="24"/>
          <w:szCs w:val="24"/>
        </w:rPr>
        <w:t>menghitung hasil pengukurannya</w:t>
      </w:r>
      <w:r>
        <w:rPr>
          <w:rFonts w:ascii="Times New Roman" w:hAnsi="Times New Roman" w:cs="Times New Roman"/>
          <w:sz w:val="24"/>
          <w:szCs w:val="24"/>
        </w:rPr>
        <w:t xml:space="preserve"> dengan teliti, jujur, tekun dan tanggung jawab.</w:t>
      </w:r>
    </w:p>
    <w:p w:rsidR="002A26C4" w:rsidRDefault="005E22DF" w:rsidP="002A26C4">
      <w:pPr>
        <w:pStyle w:val="ListParagraph"/>
        <w:numPr>
          <w:ilvl w:val="0"/>
          <w:numId w:val="5"/>
        </w:numPr>
        <w:tabs>
          <w:tab w:val="left" w:pos="3119"/>
          <w:tab w:val="left" w:pos="3686"/>
          <w:tab w:val="left" w:pos="3969"/>
        </w:tabs>
        <w:spacing w:after="0" w:line="480" w:lineRule="auto"/>
        <w:ind w:left="426" w:hanging="426"/>
        <w:jc w:val="both"/>
        <w:rPr>
          <w:rFonts w:ascii="Times New Roman" w:hAnsi="Times New Roman" w:cs="Times New Roman"/>
          <w:b/>
          <w:sz w:val="24"/>
          <w:szCs w:val="24"/>
        </w:rPr>
      </w:pPr>
      <w:r w:rsidRPr="003B25E6">
        <w:rPr>
          <w:rFonts w:ascii="Times New Roman" w:hAnsi="Times New Roman" w:cs="Times New Roman"/>
          <w:b/>
          <w:sz w:val="24"/>
          <w:szCs w:val="24"/>
        </w:rPr>
        <w:t xml:space="preserve">MATERI </w:t>
      </w:r>
      <w:r w:rsidRPr="003B25E6">
        <w:rPr>
          <w:rFonts w:ascii="Times New Roman" w:hAnsi="Times New Roman" w:cs="Times New Roman"/>
          <w:b/>
          <w:sz w:val="24"/>
          <w:szCs w:val="24"/>
          <w:lang w:val="en-US"/>
        </w:rPr>
        <w:t>PEMBELAJARAN</w:t>
      </w:r>
    </w:p>
    <w:p w:rsidR="002A26C4" w:rsidRDefault="002A26C4" w:rsidP="00910A99">
      <w:pPr>
        <w:pStyle w:val="ListParagraph"/>
        <w:tabs>
          <w:tab w:val="left" w:pos="3119"/>
          <w:tab w:val="left" w:pos="3686"/>
          <w:tab w:val="left" w:pos="3969"/>
        </w:tabs>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ELASTISITAS DAN HUKUM HOOKE</w:t>
      </w:r>
    </w:p>
    <w:p w:rsidR="002A26C4" w:rsidRPr="002A26C4" w:rsidRDefault="002A26C4" w:rsidP="00910A99">
      <w:pPr>
        <w:tabs>
          <w:tab w:val="left" w:pos="426"/>
          <w:tab w:val="left" w:pos="3686"/>
          <w:tab w:val="left" w:pos="3969"/>
        </w:tabs>
        <w:spacing w:after="0" w:line="480" w:lineRule="auto"/>
        <w:jc w:val="both"/>
        <w:rPr>
          <w:rFonts w:ascii="Times New Roman" w:hAnsi="Times New Roman" w:cs="Times New Roman"/>
          <w:b/>
          <w:sz w:val="24"/>
          <w:szCs w:val="24"/>
        </w:rPr>
      </w:pPr>
      <w:r>
        <w:rPr>
          <w:rFonts w:ascii="Times New Roman" w:eastAsia="Times New Roman" w:hAnsi="Times New Roman" w:cs="Times New Roman"/>
          <w:noProof w:val="0"/>
          <w:sz w:val="24"/>
          <w:szCs w:val="24"/>
          <w:lang w:eastAsia="id-ID"/>
        </w:rPr>
        <w:tab/>
      </w:r>
      <w:r w:rsidRPr="002A26C4">
        <w:rPr>
          <w:rFonts w:ascii="Times New Roman" w:eastAsia="Times New Roman" w:hAnsi="Times New Roman" w:cs="Times New Roman"/>
          <w:noProof w:val="0"/>
          <w:sz w:val="24"/>
          <w:szCs w:val="24"/>
          <w:lang w:eastAsia="id-ID"/>
        </w:rPr>
        <w:t>Jika suatu benda diberikan suatu gaya yang cukup untuk merubah bentuk benda tersebut maka kondisi benda tersebut dapat menjadi elastis, plastis, ataupun hancur. Hancur merupakan kondisi kegagalan benda karena sudah melewati titik patahnya (breaking point). Plastis merupakan kondisi benda yang tidak dapat kembali lagi menjadi kondisi awalnya jika gaya yang diberikan dihilangkan. Contoh benda yang bersifat plastis dapat kamu lihat pada plastisin, tanah liat, dan bahkan permen karet.</w:t>
      </w:r>
    </w:p>
    <w:p w:rsidR="002A26C4" w:rsidRPr="002A26C4" w:rsidRDefault="002A26C4" w:rsidP="00910A99">
      <w:pPr>
        <w:spacing w:after="0" w:line="480" w:lineRule="auto"/>
        <w:ind w:firstLine="426"/>
        <w:jc w:val="both"/>
        <w:rPr>
          <w:rFonts w:ascii="Times New Roman" w:eastAsia="Times New Roman" w:hAnsi="Times New Roman" w:cs="Times New Roman"/>
          <w:noProof w:val="0"/>
          <w:sz w:val="24"/>
          <w:szCs w:val="24"/>
          <w:lang w:eastAsia="id-ID"/>
        </w:rPr>
      </w:pPr>
      <w:r w:rsidRPr="002A26C4">
        <w:rPr>
          <w:rFonts w:ascii="Times New Roman" w:eastAsia="Times New Roman" w:hAnsi="Times New Roman" w:cs="Times New Roman"/>
          <w:noProof w:val="0"/>
          <w:sz w:val="24"/>
          <w:szCs w:val="24"/>
          <w:lang w:eastAsia="id-ID"/>
        </w:rPr>
        <w:t>Elastis atau Elastisitas (</w:t>
      </w:r>
      <w:r w:rsidR="00026598">
        <w:fldChar w:fldCharType="begin"/>
      </w:r>
      <w:r w:rsidR="00026598">
        <w:instrText>HYPERLINK "https://www.studiobelajar.com/materi-fisika-sma-kelas-10-11-12/"</w:instrText>
      </w:r>
      <w:r w:rsidR="00026598">
        <w:fldChar w:fldCharType="separate"/>
      </w:r>
      <w:r w:rsidRPr="000D2520">
        <w:rPr>
          <w:rFonts w:ascii="Times New Roman" w:eastAsia="Times New Roman" w:hAnsi="Times New Roman" w:cs="Times New Roman"/>
          <w:noProof w:val="0"/>
          <w:sz w:val="24"/>
          <w:szCs w:val="24"/>
          <w:lang w:eastAsia="id-ID"/>
        </w:rPr>
        <w:t>Fisika</w:t>
      </w:r>
      <w:r w:rsidR="00026598">
        <w:fldChar w:fldCharType="end"/>
      </w:r>
      <w:r w:rsidRPr="002A26C4">
        <w:rPr>
          <w:rFonts w:ascii="Times New Roman" w:eastAsia="Times New Roman" w:hAnsi="Times New Roman" w:cs="Times New Roman"/>
          <w:noProof w:val="0"/>
          <w:sz w:val="24"/>
          <w:szCs w:val="24"/>
          <w:lang w:eastAsia="id-ID"/>
        </w:rPr>
        <w:t>) adalah kemampuan sebuah benda untuk kembali ke kondisi awalnya ketika gaya yang diberikan pada benda tersebut dihilangkan. Contoh benda elastis adalah pegas. Selain bersifat elastis, pegas juga dapat berubah menjadi bersifat plastis jika ditarik dengan gaya yang besar melewati batas elastisnya. Jika pegas sudah menjadi plastis kamu pasti tahu bahwa pegas tersebut sudah rusak.</w:t>
      </w:r>
    </w:p>
    <w:p w:rsidR="00910A99" w:rsidRPr="002A26C4" w:rsidRDefault="002A26C4" w:rsidP="00E47C49">
      <w:pPr>
        <w:spacing w:after="0" w:line="480" w:lineRule="auto"/>
        <w:ind w:firstLine="426"/>
        <w:jc w:val="both"/>
        <w:rPr>
          <w:ins w:id="0" w:author="Unknown"/>
          <w:rFonts w:ascii="Times New Roman" w:eastAsia="Times New Roman" w:hAnsi="Times New Roman" w:cs="Times New Roman"/>
          <w:noProof w:val="0"/>
          <w:sz w:val="24"/>
          <w:szCs w:val="24"/>
          <w:lang w:eastAsia="id-ID"/>
        </w:rPr>
      </w:pPr>
      <w:r w:rsidRPr="002A26C4">
        <w:rPr>
          <w:rFonts w:ascii="Times New Roman" w:eastAsia="Times New Roman" w:hAnsi="Times New Roman" w:cs="Times New Roman"/>
          <w:noProof w:val="0"/>
          <w:sz w:val="24"/>
          <w:szCs w:val="24"/>
          <w:lang w:eastAsia="id-ID"/>
        </w:rPr>
        <w:t>Agar kamu memahami materi Elastisitas dan Hukum Hooke dengan baik, kamu harus memahami terlebih dahulu:</w:t>
      </w:r>
      <w:r w:rsidR="00E47C49">
        <w:rPr>
          <w:rFonts w:ascii="Times New Roman" w:eastAsia="Times New Roman" w:hAnsi="Times New Roman" w:cs="Times New Roman"/>
          <w:noProof w:val="0"/>
          <w:sz w:val="24"/>
          <w:szCs w:val="24"/>
          <w:lang w:eastAsia="id-ID"/>
        </w:rPr>
        <w:t xml:space="preserve"> </w:t>
      </w:r>
      <w:r w:rsidR="00910A99">
        <w:rPr>
          <w:rFonts w:ascii="Times New Roman" w:eastAsia="Times New Roman" w:hAnsi="Times New Roman" w:cs="Times New Roman"/>
          <w:noProof w:val="0"/>
          <w:sz w:val="24"/>
          <w:szCs w:val="24"/>
          <w:lang w:eastAsia="id-ID"/>
        </w:rPr>
        <w:t xml:space="preserve">Seperti yang sudah dijelaskan diatas, kamu pasti tahu jika suatu gaya diberikan pada suatu benda, contohnya pada </w:t>
      </w:r>
      <w:r w:rsidR="00910A99">
        <w:rPr>
          <w:rFonts w:ascii="Times New Roman" w:eastAsia="Times New Roman" w:hAnsi="Times New Roman" w:cs="Times New Roman"/>
          <w:noProof w:val="0"/>
          <w:sz w:val="24"/>
          <w:szCs w:val="24"/>
          <w:lang w:eastAsia="id-ID"/>
        </w:rPr>
        <w:lastRenderedPageBreak/>
        <w:t>batang besi vertikal yang tergantung seperti pada gambardibawah, maka panjang batang besi tersebut akan berubah.</w:t>
      </w:r>
    </w:p>
    <w:p w:rsidR="002A26C4" w:rsidRDefault="002A26C4" w:rsidP="002A26C4">
      <w:pPr>
        <w:spacing w:before="100" w:beforeAutospacing="1" w:after="100" w:afterAutospacing="1" w:line="360" w:lineRule="auto"/>
        <w:jc w:val="both"/>
        <w:rPr>
          <w:rFonts w:ascii="Times New Roman" w:eastAsia="Times New Roman" w:hAnsi="Times New Roman" w:cs="Times New Roman"/>
          <w:noProof w:val="0"/>
          <w:sz w:val="24"/>
          <w:szCs w:val="24"/>
          <w:lang w:eastAsia="id-ID"/>
        </w:rPr>
      </w:pPr>
      <w:r w:rsidRPr="002A26C4">
        <w:rPr>
          <w:rFonts w:ascii="Times New Roman" w:eastAsia="Times New Roman" w:hAnsi="Times New Roman" w:cs="Times New Roman"/>
          <w:sz w:val="24"/>
          <w:szCs w:val="24"/>
          <w:lang w:val="en-US"/>
        </w:rPr>
        <w:drawing>
          <wp:inline distT="0" distB="0" distL="0" distR="0">
            <wp:extent cx="2133600" cy="1809750"/>
            <wp:effectExtent l="19050" t="0" r="0" b="0"/>
            <wp:docPr id="13" name="Picture 15" descr="hukum hooke dan elastis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ukum hooke dan elastisitas"/>
                    <pic:cNvPicPr>
                      <a:picLocks noChangeAspect="1" noChangeArrowheads="1"/>
                    </pic:cNvPicPr>
                  </pic:nvPicPr>
                  <pic:blipFill>
                    <a:blip r:embed="rId9"/>
                    <a:srcRect/>
                    <a:stretch>
                      <a:fillRect/>
                    </a:stretch>
                  </pic:blipFill>
                  <pic:spPr bwMode="auto">
                    <a:xfrm>
                      <a:off x="0" y="0"/>
                      <a:ext cx="2133600" cy="1809750"/>
                    </a:xfrm>
                    <a:prstGeom prst="rect">
                      <a:avLst/>
                    </a:prstGeom>
                    <a:noFill/>
                    <a:ln w="9525">
                      <a:noFill/>
                      <a:miter lim="800000"/>
                      <a:headEnd/>
                      <a:tailEnd/>
                    </a:ln>
                  </pic:spPr>
                </pic:pic>
              </a:graphicData>
            </a:graphic>
          </wp:inline>
        </w:drawing>
      </w:r>
      <w:ins w:id="1" w:author="Unknown">
        <w:r w:rsidRPr="002A26C4">
          <w:rPr>
            <w:rFonts w:ascii="Times New Roman" w:eastAsia="Times New Roman" w:hAnsi="Times New Roman" w:cs="Times New Roman"/>
            <w:noProof w:val="0"/>
            <w:sz w:val="24"/>
            <w:szCs w:val="24"/>
            <w:lang w:eastAsia="id-ID"/>
          </w:rPr>
          <w:t>[Sumber: Douglas C. Giancoli, 2005]</w:t>
        </w:r>
      </w:ins>
    </w:p>
    <w:p w:rsidR="00910A99" w:rsidRDefault="009368FF" w:rsidP="00910A99">
      <w:pPr>
        <w:spacing w:after="0" w:line="480" w:lineRule="auto"/>
        <w:ind w:firstLine="426"/>
        <w:jc w:val="both"/>
        <w:rPr>
          <w:rFonts w:ascii="Times New Roman" w:eastAsia="Times New Roman" w:hAnsi="Times New Roman" w:cs="Times New Roman"/>
          <w:noProof w:val="0"/>
          <w:sz w:val="24"/>
          <w:szCs w:val="24"/>
          <w:lang w:eastAsia="id-ID"/>
        </w:rPr>
      </w:pPr>
      <w:r w:rsidRPr="009368FF">
        <w:rPr>
          <w:rFonts w:ascii="Times New Roman" w:eastAsia="Times New Roman" w:hAnsi="Times New Roman" w:cs="Times New Roman"/>
          <w:b/>
          <w:noProof w:val="0"/>
          <w:sz w:val="24"/>
          <w:szCs w:val="24"/>
          <w:lang w:eastAsia="id-ID"/>
        </w:rPr>
        <w:sym w:font="Symbol" w:char="F044"/>
      </w:r>
      <w:r w:rsidRPr="009368FF">
        <w:rPr>
          <w:rFonts w:ascii="Times New Roman" w:eastAsia="Times New Roman" w:hAnsi="Times New Roman" w:cs="Times New Roman"/>
          <w:b/>
          <w:noProof w:val="0"/>
          <w:sz w:val="24"/>
          <w:szCs w:val="24"/>
          <w:lang w:eastAsia="id-ID"/>
        </w:rPr>
        <w:t>L</w:t>
      </w:r>
      <w:r>
        <w:rPr>
          <w:rFonts w:ascii="Times New Roman" w:eastAsia="Times New Roman" w:hAnsi="Times New Roman" w:cs="Times New Roman"/>
          <w:noProof w:val="0"/>
          <w:sz w:val="24"/>
          <w:szCs w:val="24"/>
          <w:lang w:eastAsia="id-ID"/>
        </w:rPr>
        <w:t xml:space="preserve"> </w:t>
      </w:r>
      <w:r w:rsidR="00910A99">
        <w:rPr>
          <w:rFonts w:ascii="Times New Roman" w:eastAsia="Times New Roman" w:hAnsi="Times New Roman" w:cs="Times New Roman"/>
          <w:noProof w:val="0"/>
          <w:sz w:val="24"/>
          <w:szCs w:val="24"/>
          <w:lang w:eastAsia="id-ID"/>
        </w:rPr>
        <w:t>Atau seterusnya disebut</w:t>
      </w:r>
      <w:r>
        <w:rPr>
          <w:rFonts w:ascii="Times New Roman" w:eastAsia="Times New Roman" w:hAnsi="Times New Roman" w:cs="Times New Roman"/>
          <w:noProof w:val="0"/>
          <w:sz w:val="24"/>
          <w:szCs w:val="24"/>
          <w:lang w:eastAsia="id-ID"/>
        </w:rPr>
        <w:t xml:space="preserve"> </w:t>
      </w:r>
      <w:r w:rsidRPr="009368FF">
        <w:rPr>
          <w:rFonts w:ascii="Times New Roman" w:eastAsia="Times New Roman" w:hAnsi="Times New Roman" w:cs="Times New Roman"/>
          <w:b/>
          <w:noProof w:val="0"/>
          <w:sz w:val="24"/>
          <w:szCs w:val="24"/>
          <w:lang w:eastAsia="id-ID"/>
        </w:rPr>
        <w:sym w:font="Symbol" w:char="F044"/>
      </w:r>
      <w:r w:rsidRPr="009368FF">
        <w:rPr>
          <w:rFonts w:ascii="Times New Roman" w:eastAsia="Times New Roman" w:hAnsi="Times New Roman" w:cs="Times New Roman"/>
          <w:b/>
          <w:noProof w:val="0"/>
          <w:sz w:val="24"/>
          <w:szCs w:val="24"/>
          <w:lang w:eastAsia="id-ID"/>
        </w:rPr>
        <w:t>x</w:t>
      </w:r>
      <w:r w:rsidR="00910A99">
        <w:rPr>
          <w:rFonts w:ascii="Times New Roman" w:eastAsia="Times New Roman" w:hAnsi="Times New Roman" w:cs="Times New Roman"/>
          <w:noProof w:val="0"/>
          <w:sz w:val="24"/>
          <w:szCs w:val="24"/>
          <w:lang w:eastAsia="id-ID"/>
        </w:rPr>
        <w:t xml:space="preserve"> merupakan pertambahan panjang pada batang besi tersebut. Semakin besar gaya F yang diberikan maka pertambahan penjangnya</w:t>
      </w:r>
      <w:r>
        <w:rPr>
          <w:rFonts w:ascii="Times New Roman" w:eastAsia="Times New Roman" w:hAnsi="Times New Roman" w:cs="Times New Roman"/>
          <w:noProof w:val="0"/>
          <w:sz w:val="24"/>
          <w:szCs w:val="24"/>
          <w:lang w:eastAsia="id-ID"/>
        </w:rPr>
        <w:t xml:space="preserve"> </w:t>
      </w:r>
      <w:r w:rsidRPr="009368FF">
        <w:rPr>
          <w:rFonts w:ascii="Times New Roman" w:eastAsia="Times New Roman" w:hAnsi="Times New Roman" w:cs="Times New Roman"/>
          <w:b/>
          <w:noProof w:val="0"/>
          <w:sz w:val="24"/>
          <w:szCs w:val="24"/>
          <w:lang w:eastAsia="id-ID"/>
        </w:rPr>
        <w:sym w:font="Symbol" w:char="F044"/>
      </w:r>
      <w:r w:rsidRPr="009368FF">
        <w:rPr>
          <w:rFonts w:ascii="Times New Roman" w:eastAsia="Times New Roman" w:hAnsi="Times New Roman" w:cs="Times New Roman"/>
          <w:b/>
          <w:noProof w:val="0"/>
          <w:sz w:val="24"/>
          <w:szCs w:val="24"/>
          <w:lang w:eastAsia="id-ID"/>
        </w:rPr>
        <w:t>x</w:t>
      </w:r>
      <w:r w:rsidR="00910A99">
        <w:rPr>
          <w:rFonts w:ascii="Times New Roman" w:eastAsia="Times New Roman" w:hAnsi="Times New Roman" w:cs="Times New Roman"/>
          <w:noProof w:val="0"/>
          <w:sz w:val="24"/>
          <w:szCs w:val="24"/>
          <w:lang w:eastAsia="id-ID"/>
        </w:rPr>
        <w:t xml:space="preserve"> juga akan semakin besar. Dapat disimpulkan bahwa pertambahan panjang benda sebanding dengan besarnya gaya tarik.</w:t>
      </w:r>
    </w:p>
    <w:p w:rsidR="00910A99" w:rsidRPr="002A26C4" w:rsidRDefault="00910A99" w:rsidP="00910A99">
      <w:pPr>
        <w:spacing w:after="0" w:line="480" w:lineRule="auto"/>
        <w:ind w:firstLine="426"/>
        <w:jc w:val="both"/>
        <w:rPr>
          <w:ins w:id="2" w:author="Unknown"/>
          <w:rFonts w:ascii="Times New Roman" w:eastAsia="Times New Roman" w:hAnsi="Times New Roman" w:cs="Times New Roman"/>
          <w:noProof w:val="0"/>
          <w:sz w:val="24"/>
          <w:szCs w:val="24"/>
          <w:lang w:eastAsia="id-ID"/>
        </w:rPr>
      </w:pPr>
      <w:r>
        <w:rPr>
          <w:rFonts w:ascii="Times New Roman" w:eastAsia="Times New Roman" w:hAnsi="Times New Roman" w:cs="Times New Roman"/>
          <w:noProof w:val="0"/>
          <w:sz w:val="24"/>
          <w:szCs w:val="24"/>
          <w:lang w:eastAsia="id-ID"/>
        </w:rPr>
        <w:t xml:space="preserve">Perbandingan besar gaya tarik F terhadap pertambahan panjang benda </w:t>
      </w:r>
      <w:r w:rsidR="009368FF" w:rsidRPr="009368FF">
        <w:rPr>
          <w:rFonts w:ascii="Times New Roman" w:eastAsia="Times New Roman" w:hAnsi="Times New Roman" w:cs="Times New Roman"/>
          <w:b/>
          <w:noProof w:val="0"/>
          <w:sz w:val="24"/>
          <w:szCs w:val="24"/>
          <w:lang w:eastAsia="id-ID"/>
        </w:rPr>
        <w:sym w:font="Symbol" w:char="F044"/>
      </w:r>
      <w:r w:rsidR="009368FF" w:rsidRPr="009368FF">
        <w:rPr>
          <w:rFonts w:ascii="Times New Roman" w:eastAsia="Times New Roman" w:hAnsi="Times New Roman" w:cs="Times New Roman"/>
          <w:b/>
          <w:noProof w:val="0"/>
          <w:sz w:val="24"/>
          <w:szCs w:val="24"/>
          <w:lang w:eastAsia="id-ID"/>
        </w:rPr>
        <w:t>x</w:t>
      </w:r>
      <w:r w:rsidR="009368FF">
        <w:rPr>
          <w:rFonts w:ascii="Times New Roman" w:eastAsia="Times New Roman" w:hAnsi="Times New Roman" w:cs="Times New Roman"/>
          <w:b/>
          <w:noProof w:val="0"/>
          <w:sz w:val="24"/>
          <w:szCs w:val="24"/>
          <w:lang w:eastAsia="id-ID"/>
        </w:rPr>
        <w:t xml:space="preserve"> </w:t>
      </w:r>
      <w:r>
        <w:rPr>
          <w:rFonts w:ascii="Times New Roman" w:eastAsia="Times New Roman" w:hAnsi="Times New Roman" w:cs="Times New Roman"/>
          <w:noProof w:val="0"/>
          <w:sz w:val="24"/>
          <w:szCs w:val="24"/>
          <w:lang w:eastAsia="id-ID"/>
        </w:rPr>
        <w:t>bernilai konstan. Konstan artinya sebanding. Proporsionalitas kedua besaran tersebut dinotasikan dengan rumus persamaan:</w:t>
      </w:r>
    </w:p>
    <w:p w:rsidR="009368FF" w:rsidRDefault="002A26C4" w:rsidP="009368FF">
      <w:pPr>
        <w:spacing w:after="0"/>
        <w:jc w:val="both"/>
        <w:rPr>
          <w:rFonts w:ascii="Times New Roman" w:eastAsia="Times New Roman" w:hAnsi="Times New Roman" w:cs="Times New Roman"/>
          <w:noProof w:val="0"/>
          <w:sz w:val="24"/>
          <w:szCs w:val="24"/>
          <w:lang w:eastAsia="id-ID"/>
        </w:rPr>
      </w:pPr>
      <w:r w:rsidRPr="002A26C4">
        <w:rPr>
          <w:rFonts w:ascii="Times New Roman" w:eastAsia="Times New Roman" w:hAnsi="Times New Roman" w:cs="Times New Roman"/>
          <w:sz w:val="24"/>
          <w:szCs w:val="24"/>
          <w:lang w:val="en-US"/>
        </w:rPr>
        <w:drawing>
          <wp:inline distT="0" distB="0" distL="0" distR="0">
            <wp:extent cx="638175" cy="104775"/>
            <wp:effectExtent l="19050" t="0" r="9525" b="0"/>
            <wp:docPr id="20" name="Picture 20" descr="F = k \Delta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 = k \Delta x"/>
                    <pic:cNvPicPr>
                      <a:picLocks noChangeAspect="1" noChangeArrowheads="1"/>
                    </pic:cNvPicPr>
                  </pic:nvPicPr>
                  <pic:blipFill>
                    <a:blip r:embed="rId10"/>
                    <a:srcRect/>
                    <a:stretch>
                      <a:fillRect/>
                    </a:stretch>
                  </pic:blipFill>
                  <pic:spPr bwMode="auto">
                    <a:xfrm>
                      <a:off x="0" y="0"/>
                      <a:ext cx="638175" cy="104775"/>
                    </a:xfrm>
                    <a:prstGeom prst="rect">
                      <a:avLst/>
                    </a:prstGeom>
                    <a:noFill/>
                    <a:ln w="9525">
                      <a:noFill/>
                      <a:miter lim="800000"/>
                      <a:headEnd/>
                      <a:tailEnd/>
                    </a:ln>
                  </pic:spPr>
                </pic:pic>
              </a:graphicData>
            </a:graphic>
          </wp:inline>
        </w:drawing>
      </w:r>
    </w:p>
    <w:p w:rsidR="009368FF" w:rsidRDefault="009368FF" w:rsidP="009368FF">
      <w:pPr>
        <w:spacing w:before="100" w:beforeAutospacing="1" w:after="0"/>
        <w:jc w:val="both"/>
        <w:rPr>
          <w:rFonts w:ascii="Times New Roman" w:eastAsia="Times New Roman" w:hAnsi="Times New Roman" w:cs="Times New Roman"/>
          <w:noProof w:val="0"/>
          <w:sz w:val="24"/>
          <w:szCs w:val="24"/>
          <w:lang w:eastAsia="id-ID"/>
        </w:rPr>
      </w:pPr>
      <w:r>
        <w:rPr>
          <w:rFonts w:ascii="Times New Roman" w:eastAsia="Times New Roman" w:hAnsi="Times New Roman" w:cs="Times New Roman"/>
          <w:noProof w:val="0"/>
          <w:sz w:val="24"/>
          <w:szCs w:val="24"/>
          <w:lang w:eastAsia="id-ID"/>
        </w:rPr>
        <w:t xml:space="preserve">Dimana, </w:t>
      </w:r>
    </w:p>
    <w:p w:rsidR="009368FF" w:rsidRDefault="009368FF" w:rsidP="009368FF">
      <w:pPr>
        <w:spacing w:before="100" w:beforeAutospacing="1" w:after="0"/>
        <w:jc w:val="both"/>
        <w:rPr>
          <w:rFonts w:ascii="Times New Roman" w:eastAsia="Times New Roman" w:hAnsi="Times New Roman" w:cs="Times New Roman"/>
          <w:noProof w:val="0"/>
          <w:sz w:val="24"/>
          <w:szCs w:val="24"/>
          <w:lang w:eastAsia="id-ID"/>
        </w:rPr>
      </w:pPr>
      <w:r>
        <w:rPr>
          <w:rFonts w:ascii="Times New Roman" w:eastAsia="Times New Roman" w:hAnsi="Times New Roman" w:cs="Times New Roman"/>
          <w:noProof w:val="0"/>
          <w:sz w:val="24"/>
          <w:szCs w:val="24"/>
          <w:lang w:eastAsia="id-ID"/>
        </w:rPr>
        <w:t>F = besarnya gaya yang diberikan atau gaya tarik (N)</w:t>
      </w:r>
    </w:p>
    <w:p w:rsidR="009368FF" w:rsidRDefault="009368FF" w:rsidP="009368FF">
      <w:pPr>
        <w:spacing w:before="100" w:beforeAutospacing="1" w:after="0"/>
        <w:jc w:val="both"/>
        <w:rPr>
          <w:rFonts w:ascii="Times New Roman" w:eastAsia="Times New Roman" w:hAnsi="Times New Roman" w:cs="Times New Roman"/>
          <w:noProof w:val="0"/>
          <w:sz w:val="24"/>
          <w:szCs w:val="24"/>
          <w:lang w:eastAsia="id-ID"/>
        </w:rPr>
      </w:pPr>
      <w:r>
        <w:rPr>
          <w:rFonts w:ascii="Times New Roman" w:eastAsia="Times New Roman" w:hAnsi="Times New Roman" w:cs="Times New Roman"/>
          <w:noProof w:val="0"/>
          <w:sz w:val="24"/>
          <w:szCs w:val="24"/>
          <w:lang w:eastAsia="id-ID"/>
        </w:rPr>
        <w:sym w:font="Symbol" w:char="F044"/>
      </w:r>
      <w:r>
        <w:rPr>
          <w:rFonts w:ascii="Times New Roman" w:eastAsia="Times New Roman" w:hAnsi="Times New Roman" w:cs="Times New Roman"/>
          <w:noProof w:val="0"/>
          <w:sz w:val="24"/>
          <w:szCs w:val="24"/>
          <w:lang w:eastAsia="id-ID"/>
        </w:rPr>
        <w:t xml:space="preserve"> = pertambahan panjang benda (m)</w:t>
      </w:r>
    </w:p>
    <w:p w:rsidR="001979F4" w:rsidRDefault="001979F4" w:rsidP="001979F4">
      <w:pPr>
        <w:spacing w:before="100" w:beforeAutospacing="1" w:after="0"/>
        <w:jc w:val="both"/>
        <w:rPr>
          <w:rFonts w:ascii="Times New Roman" w:eastAsia="Times New Roman" w:hAnsi="Times New Roman" w:cs="Times New Roman"/>
          <w:noProof w:val="0"/>
          <w:sz w:val="24"/>
          <w:szCs w:val="24"/>
          <w:lang w:eastAsia="id-ID"/>
        </w:rPr>
      </w:pPr>
      <w:r>
        <w:rPr>
          <w:rFonts w:ascii="Times New Roman" w:eastAsia="Times New Roman" w:hAnsi="Times New Roman" w:cs="Times New Roman"/>
          <w:noProof w:val="0"/>
          <w:sz w:val="24"/>
          <w:szCs w:val="24"/>
          <w:lang w:eastAsia="id-ID"/>
        </w:rPr>
        <w:t>k = konstanta benda</w:t>
      </w:r>
    </w:p>
    <w:p w:rsidR="00E47C49" w:rsidRDefault="00E47C49" w:rsidP="001979F4">
      <w:pPr>
        <w:spacing w:after="0"/>
        <w:jc w:val="both"/>
        <w:rPr>
          <w:rFonts w:ascii="Times New Roman" w:eastAsia="Times New Roman" w:hAnsi="Times New Roman" w:cs="Times New Roman"/>
          <w:noProof w:val="0"/>
          <w:sz w:val="24"/>
          <w:szCs w:val="24"/>
          <w:lang w:eastAsia="id-ID"/>
        </w:rPr>
      </w:pPr>
    </w:p>
    <w:p w:rsidR="001979F4" w:rsidRDefault="001979F4" w:rsidP="00434CB0">
      <w:pPr>
        <w:spacing w:after="0" w:line="480" w:lineRule="auto"/>
        <w:ind w:firstLine="426"/>
        <w:jc w:val="both"/>
        <w:rPr>
          <w:rFonts w:ascii="Times New Roman" w:eastAsia="Times New Roman" w:hAnsi="Times New Roman" w:cs="Times New Roman"/>
          <w:noProof w:val="0"/>
          <w:sz w:val="24"/>
          <w:szCs w:val="24"/>
          <w:lang w:eastAsia="id-ID"/>
        </w:rPr>
      </w:pPr>
      <w:r>
        <w:rPr>
          <w:rFonts w:ascii="Times New Roman" w:eastAsia="Times New Roman" w:hAnsi="Times New Roman" w:cs="Times New Roman"/>
          <w:noProof w:val="0"/>
          <w:sz w:val="24"/>
          <w:szCs w:val="24"/>
          <w:lang w:eastAsia="id-ID"/>
        </w:rPr>
        <w:t xml:space="preserve">k merupakan koefisien elastisitas benda ataupun ukuran kelenturan pegas. Hubungan ini pertama kali diketahui oleh Robert Hooke (1635-1703), oleh karena </w:t>
      </w:r>
      <w:r>
        <w:rPr>
          <w:rFonts w:ascii="Times New Roman" w:eastAsia="Times New Roman" w:hAnsi="Times New Roman" w:cs="Times New Roman"/>
          <w:noProof w:val="0"/>
          <w:sz w:val="24"/>
          <w:szCs w:val="24"/>
          <w:lang w:eastAsia="id-ID"/>
        </w:rPr>
        <w:lastRenderedPageBreak/>
        <w:t>itu dikenal juga sebagai Hukum Hooke. Hukum Hooke hanya berlaku hingga batas elastisitas</w:t>
      </w:r>
      <w:r w:rsidR="00434CB0">
        <w:rPr>
          <w:rFonts w:ascii="Times New Roman" w:eastAsia="Times New Roman" w:hAnsi="Times New Roman" w:cs="Times New Roman"/>
          <w:noProof w:val="0"/>
          <w:sz w:val="24"/>
          <w:szCs w:val="24"/>
          <w:lang w:eastAsia="id-ID"/>
        </w:rPr>
        <w:t>. Batas elastisitas merupakan gaya maksimum yang dapat diberikan pada benda sebelum benda berubah bentuk secara tetap dan panjang benda tidak dapat kembali seperti semula (menjadi plastis ataupun hancur).</w:t>
      </w:r>
    </w:p>
    <w:p w:rsidR="002A26C4" w:rsidRPr="002A26C4" w:rsidRDefault="00434CB0" w:rsidP="00E47C49">
      <w:pPr>
        <w:spacing w:after="0" w:line="480" w:lineRule="auto"/>
        <w:ind w:firstLine="426"/>
        <w:jc w:val="both"/>
        <w:rPr>
          <w:ins w:id="3" w:author="Unknown"/>
          <w:rFonts w:ascii="Times New Roman" w:eastAsia="Times New Roman" w:hAnsi="Times New Roman" w:cs="Times New Roman"/>
          <w:noProof w:val="0"/>
          <w:sz w:val="24"/>
          <w:szCs w:val="24"/>
          <w:lang w:eastAsia="id-ID"/>
        </w:rPr>
      </w:pPr>
      <w:r>
        <w:rPr>
          <w:rFonts w:ascii="Times New Roman" w:eastAsia="Times New Roman" w:hAnsi="Times New Roman" w:cs="Times New Roman"/>
          <w:noProof w:val="0"/>
          <w:sz w:val="24"/>
          <w:szCs w:val="24"/>
          <w:lang w:eastAsia="id-ID"/>
        </w:rPr>
        <w:t xml:space="preserve">Kita akan mengamati sebuah objek yaitu pegas, sebuah benda yang dapat menjadi elastis. Pada kondisi pegas saat ditarik, terdapat gaya pada pegas yang besarnyasama dengan gaya tarikan pada pegas tetapi arahnya berlawanan </w:t>
      </w:r>
      <w:ins w:id="4" w:author="Unknown">
        <w:r w:rsidR="002A26C4" w:rsidRPr="002A26C4">
          <w:rPr>
            <w:rFonts w:ascii="Times New Roman" w:eastAsia="Times New Roman" w:hAnsi="Times New Roman" w:cs="Times New Roman"/>
            <w:noProof w:val="0"/>
            <w:sz w:val="24"/>
            <w:szCs w:val="24"/>
            <w:lang w:eastAsia="id-ID"/>
          </w:rPr>
          <w:t>(</w:t>
        </w:r>
      </w:ins>
      <w:r w:rsidR="002A26C4" w:rsidRPr="002A26C4">
        <w:rPr>
          <w:rFonts w:ascii="Times New Roman" w:eastAsia="Times New Roman" w:hAnsi="Times New Roman" w:cs="Times New Roman"/>
          <w:sz w:val="24"/>
          <w:szCs w:val="24"/>
          <w:lang w:val="en-US"/>
        </w:rPr>
        <w:drawing>
          <wp:inline distT="0" distB="0" distL="0" distR="0">
            <wp:extent cx="1057275" cy="133350"/>
            <wp:effectExtent l="19050" t="0" r="9525" b="0"/>
            <wp:docPr id="25" name="Picture 25" descr="F_{aksi} = - F_{reak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_{aksi} = - F_{reaksi}"/>
                    <pic:cNvPicPr>
                      <a:picLocks noChangeAspect="1" noChangeArrowheads="1"/>
                    </pic:cNvPicPr>
                  </pic:nvPicPr>
                  <pic:blipFill>
                    <a:blip r:embed="rId11"/>
                    <a:srcRect/>
                    <a:stretch>
                      <a:fillRect/>
                    </a:stretch>
                  </pic:blipFill>
                  <pic:spPr bwMode="auto">
                    <a:xfrm>
                      <a:off x="0" y="0"/>
                      <a:ext cx="1057275" cy="133350"/>
                    </a:xfrm>
                    <a:prstGeom prst="rect">
                      <a:avLst/>
                    </a:prstGeom>
                    <a:noFill/>
                    <a:ln w="9525">
                      <a:noFill/>
                      <a:miter lim="800000"/>
                      <a:headEnd/>
                      <a:tailEnd/>
                    </a:ln>
                  </pic:spPr>
                </pic:pic>
              </a:graphicData>
            </a:graphic>
          </wp:inline>
        </w:drawing>
      </w:r>
      <w:ins w:id="5" w:author="Unknown">
        <w:r w:rsidR="002A26C4" w:rsidRPr="002A26C4">
          <w:rPr>
            <w:rFonts w:ascii="Times New Roman" w:eastAsia="Times New Roman" w:hAnsi="Times New Roman" w:cs="Times New Roman"/>
            <w:noProof w:val="0"/>
            <w:sz w:val="24"/>
            <w:szCs w:val="24"/>
            <w:lang w:eastAsia="id-ID"/>
          </w:rPr>
          <w:t>)</w:t>
        </w:r>
      </w:ins>
      <w:r>
        <w:rPr>
          <w:rFonts w:ascii="Times New Roman" w:eastAsia="Times New Roman" w:hAnsi="Times New Roman" w:cs="Times New Roman"/>
          <w:noProof w:val="0"/>
          <w:sz w:val="24"/>
          <w:szCs w:val="24"/>
          <w:lang w:eastAsia="id-ID"/>
        </w:rPr>
        <w:t xml:space="preserve">. Jika gaya tersebut disebut dengan gaya pegas </w:t>
      </w:r>
      <w:ins w:id="6" w:author="Unknown">
        <w:r w:rsidR="002A26C4" w:rsidRPr="002A26C4">
          <w:rPr>
            <w:rFonts w:ascii="Times New Roman" w:eastAsia="Times New Roman" w:hAnsi="Times New Roman" w:cs="Times New Roman"/>
            <w:noProof w:val="0"/>
            <w:sz w:val="24"/>
            <w:szCs w:val="24"/>
            <w:lang w:eastAsia="id-ID"/>
          </w:rPr>
          <w:t>(</w:t>
        </w:r>
      </w:ins>
      <w:r w:rsidR="002A26C4" w:rsidRPr="002A26C4">
        <w:rPr>
          <w:rFonts w:ascii="Times New Roman" w:eastAsia="Times New Roman" w:hAnsi="Times New Roman" w:cs="Times New Roman"/>
          <w:sz w:val="24"/>
          <w:szCs w:val="24"/>
          <w:lang w:val="en-US"/>
        </w:rPr>
        <w:drawing>
          <wp:inline distT="0" distB="0" distL="0" distR="0">
            <wp:extent cx="161925" cy="152400"/>
            <wp:effectExtent l="19050" t="0" r="9525" b="0"/>
            <wp:docPr id="26" name="Picture 26" descr="F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_p"/>
                    <pic:cNvPicPr>
                      <a:picLocks noChangeAspect="1" noChangeArrowheads="1"/>
                    </pic:cNvPicPr>
                  </pic:nvPicPr>
                  <pic:blipFill>
                    <a:blip r:embed="rId12"/>
                    <a:srcRect/>
                    <a:stretch>
                      <a:fillRect/>
                    </a:stretch>
                  </pic:blipFill>
                  <pic:spPr bwMode="auto">
                    <a:xfrm>
                      <a:off x="0" y="0"/>
                      <a:ext cx="161925" cy="152400"/>
                    </a:xfrm>
                    <a:prstGeom prst="rect">
                      <a:avLst/>
                    </a:prstGeom>
                    <a:noFill/>
                    <a:ln w="9525">
                      <a:noFill/>
                      <a:miter lim="800000"/>
                      <a:headEnd/>
                      <a:tailEnd/>
                    </a:ln>
                  </pic:spPr>
                </pic:pic>
              </a:graphicData>
            </a:graphic>
          </wp:inline>
        </w:drawing>
      </w:r>
      <w:ins w:id="7" w:author="Unknown">
        <w:r w:rsidR="002A26C4" w:rsidRPr="002A26C4">
          <w:rPr>
            <w:rFonts w:ascii="Times New Roman" w:eastAsia="Times New Roman" w:hAnsi="Times New Roman" w:cs="Times New Roman"/>
            <w:noProof w:val="0"/>
            <w:sz w:val="24"/>
            <w:szCs w:val="24"/>
            <w:lang w:eastAsia="id-ID"/>
          </w:rPr>
          <w:t>)</w:t>
        </w:r>
      </w:ins>
      <w:r>
        <w:rPr>
          <w:rFonts w:ascii="Times New Roman" w:eastAsia="Times New Roman" w:hAnsi="Times New Roman" w:cs="Times New Roman"/>
          <w:noProof w:val="0"/>
          <w:sz w:val="24"/>
          <w:szCs w:val="24"/>
          <w:lang w:eastAsia="id-ID"/>
        </w:rPr>
        <w:t xml:space="preserve"> maka gaya ini pun sebanding dengan pertambahan panjang pegas </w:t>
      </w:r>
      <w:ins w:id="8" w:author="Unknown">
        <w:r w:rsidR="002A26C4" w:rsidRPr="002A26C4">
          <w:rPr>
            <w:rFonts w:ascii="Times New Roman" w:eastAsia="Times New Roman" w:hAnsi="Times New Roman" w:cs="Times New Roman"/>
            <w:noProof w:val="0"/>
            <w:sz w:val="24"/>
            <w:szCs w:val="24"/>
            <w:lang w:eastAsia="id-ID"/>
          </w:rPr>
          <w:t>(</w:t>
        </w:r>
      </w:ins>
      <w:r w:rsidR="002A26C4" w:rsidRPr="002A26C4">
        <w:rPr>
          <w:rFonts w:ascii="Times New Roman" w:eastAsia="Times New Roman" w:hAnsi="Times New Roman" w:cs="Times New Roman"/>
          <w:sz w:val="24"/>
          <w:szCs w:val="24"/>
          <w:lang w:val="en-US"/>
        </w:rPr>
        <w:drawing>
          <wp:inline distT="0" distB="0" distL="0" distR="0">
            <wp:extent cx="219075" cy="104775"/>
            <wp:effectExtent l="19050" t="0" r="9525" b="0"/>
            <wp:docPr id="5" name="Picture 27" descr="\Delta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lta x"/>
                    <pic:cNvPicPr>
                      <a:picLocks noChangeAspect="1" noChangeArrowheads="1"/>
                    </pic:cNvPicPr>
                  </pic:nvPicPr>
                  <pic:blipFill>
                    <a:blip r:embed="rId13"/>
                    <a:srcRect/>
                    <a:stretch>
                      <a:fillRect/>
                    </a:stretch>
                  </pic:blipFill>
                  <pic:spPr bwMode="auto">
                    <a:xfrm>
                      <a:off x="0" y="0"/>
                      <a:ext cx="219075" cy="104775"/>
                    </a:xfrm>
                    <a:prstGeom prst="rect">
                      <a:avLst/>
                    </a:prstGeom>
                    <a:noFill/>
                    <a:ln w="9525">
                      <a:noFill/>
                      <a:miter lim="800000"/>
                      <a:headEnd/>
                      <a:tailEnd/>
                    </a:ln>
                  </pic:spPr>
                </pic:pic>
              </a:graphicData>
            </a:graphic>
          </wp:inline>
        </w:drawing>
      </w:r>
      <w:ins w:id="9" w:author="Unknown">
        <w:r w:rsidR="002A26C4" w:rsidRPr="002A26C4">
          <w:rPr>
            <w:rFonts w:ascii="Times New Roman" w:eastAsia="Times New Roman" w:hAnsi="Times New Roman" w:cs="Times New Roman"/>
            <w:noProof w:val="0"/>
            <w:sz w:val="24"/>
            <w:szCs w:val="24"/>
            <w:lang w:eastAsia="id-ID"/>
          </w:rPr>
          <w:t>).</w:t>
        </w:r>
      </w:ins>
      <w:r>
        <w:rPr>
          <w:rFonts w:ascii="Times New Roman" w:eastAsia="Times New Roman" w:hAnsi="Times New Roman" w:cs="Times New Roman"/>
          <w:noProof w:val="0"/>
          <w:sz w:val="24"/>
          <w:szCs w:val="24"/>
          <w:lang w:eastAsia="id-ID"/>
        </w:rPr>
        <w:t xml:space="preserve"> Perhatikan Gambar dibawah ini.</w:t>
      </w:r>
      <w:ins w:id="10" w:author="Unknown">
        <w:r w:rsidR="002A26C4" w:rsidRPr="002A26C4">
          <w:rPr>
            <w:rFonts w:ascii="Times New Roman" w:eastAsia="Times New Roman" w:hAnsi="Times New Roman" w:cs="Times New Roman"/>
            <w:noProof w:val="0"/>
            <w:sz w:val="24"/>
            <w:szCs w:val="24"/>
            <w:lang w:eastAsia="id-ID"/>
          </w:rPr>
          <w:t xml:space="preserve"> </w:t>
        </w:r>
      </w:ins>
    </w:p>
    <w:p w:rsidR="002A26C4" w:rsidRDefault="002A26C4" w:rsidP="002A26C4">
      <w:pPr>
        <w:spacing w:before="100" w:beforeAutospacing="1" w:after="100" w:afterAutospacing="1" w:line="360" w:lineRule="auto"/>
        <w:jc w:val="both"/>
        <w:rPr>
          <w:rFonts w:ascii="Times New Roman" w:eastAsia="Times New Roman" w:hAnsi="Times New Roman" w:cs="Times New Roman"/>
          <w:noProof w:val="0"/>
          <w:sz w:val="24"/>
          <w:szCs w:val="24"/>
          <w:lang w:eastAsia="id-ID"/>
        </w:rPr>
      </w:pPr>
      <w:r w:rsidRPr="002A26C4">
        <w:rPr>
          <w:rFonts w:ascii="Times New Roman" w:eastAsia="Times New Roman" w:hAnsi="Times New Roman" w:cs="Times New Roman"/>
          <w:sz w:val="24"/>
          <w:szCs w:val="24"/>
          <w:lang w:val="en-US"/>
        </w:rPr>
        <w:drawing>
          <wp:inline distT="0" distB="0" distL="0" distR="0">
            <wp:extent cx="2476500" cy="1952625"/>
            <wp:effectExtent l="19050" t="0" r="0" b="0"/>
            <wp:docPr id="4" name="Picture 28" descr="ilustrasi hukum ho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lustrasi hukum hooke"/>
                    <pic:cNvPicPr>
                      <a:picLocks noChangeAspect="1" noChangeArrowheads="1"/>
                    </pic:cNvPicPr>
                  </pic:nvPicPr>
                  <pic:blipFill>
                    <a:blip r:embed="rId14"/>
                    <a:srcRect/>
                    <a:stretch>
                      <a:fillRect/>
                    </a:stretch>
                  </pic:blipFill>
                  <pic:spPr bwMode="auto">
                    <a:xfrm>
                      <a:off x="0" y="0"/>
                      <a:ext cx="2476500" cy="1952625"/>
                    </a:xfrm>
                    <a:prstGeom prst="rect">
                      <a:avLst/>
                    </a:prstGeom>
                    <a:noFill/>
                    <a:ln w="9525">
                      <a:noFill/>
                      <a:miter lim="800000"/>
                      <a:headEnd/>
                      <a:tailEnd/>
                    </a:ln>
                  </pic:spPr>
                </pic:pic>
              </a:graphicData>
            </a:graphic>
          </wp:inline>
        </w:drawing>
      </w:r>
      <w:ins w:id="11" w:author="Unknown">
        <w:r w:rsidRPr="002A26C4">
          <w:rPr>
            <w:rFonts w:ascii="Times New Roman" w:eastAsia="Times New Roman" w:hAnsi="Times New Roman" w:cs="Times New Roman"/>
            <w:noProof w:val="0"/>
            <w:sz w:val="24"/>
            <w:szCs w:val="24"/>
            <w:lang w:eastAsia="id-ID"/>
          </w:rPr>
          <w:br/>
          <w:t>[Sumber: Halliday – Resnick – Walker, 2005]</w:t>
        </w:r>
      </w:ins>
    </w:p>
    <w:p w:rsidR="002A26C4" w:rsidRDefault="003569B7" w:rsidP="002A26C4">
      <w:pPr>
        <w:spacing w:after="100" w:afterAutospacing="1" w:line="360" w:lineRule="auto"/>
        <w:jc w:val="both"/>
        <w:rPr>
          <w:rFonts w:ascii="Times New Roman" w:eastAsia="Times New Roman" w:hAnsi="Times New Roman" w:cs="Times New Roman"/>
          <w:noProof w:val="0"/>
          <w:sz w:val="24"/>
          <w:szCs w:val="24"/>
          <w:lang w:eastAsia="id-ID"/>
        </w:rPr>
      </w:pPr>
      <w:r>
        <w:rPr>
          <w:rFonts w:ascii="Times New Roman" w:eastAsia="Times New Roman" w:hAnsi="Times New Roman" w:cs="Times New Roman"/>
          <w:noProof w:val="0"/>
          <w:sz w:val="24"/>
          <w:szCs w:val="24"/>
          <w:lang w:eastAsia="id-ID"/>
        </w:rPr>
        <w:t>Persamaan gaya pegas dinotasikan dengan rumus:</w:t>
      </w:r>
    </w:p>
    <w:p w:rsidR="003569B7" w:rsidRDefault="00E30AA6" w:rsidP="002A26C4">
      <w:pPr>
        <w:spacing w:before="100" w:beforeAutospacing="1" w:after="100" w:afterAutospacing="1" w:line="360" w:lineRule="auto"/>
        <w:jc w:val="both"/>
        <w:rPr>
          <w:rFonts w:ascii="Times New Roman" w:eastAsia="Times New Roman" w:hAnsi="Times New Roman" w:cs="Times New Roman"/>
          <w:noProof w:val="0"/>
          <w:sz w:val="24"/>
          <w:szCs w:val="24"/>
          <w:lang w:eastAsia="id-ID"/>
        </w:rPr>
      </w:pPr>
      <m:oMathPara>
        <m:oMath>
          <m:sSub>
            <m:sSubPr>
              <m:ctrlPr>
                <w:rPr>
                  <w:rFonts w:ascii="Cambria Math" w:eastAsia="Times New Roman" w:hAnsi="Cambria Math" w:cs="Times New Roman"/>
                  <w:i/>
                  <w:noProof w:val="0"/>
                  <w:sz w:val="24"/>
                  <w:szCs w:val="24"/>
                  <w:lang w:eastAsia="id-ID"/>
                </w:rPr>
              </m:ctrlPr>
            </m:sSubPr>
            <m:e>
              <m:r>
                <w:rPr>
                  <w:rFonts w:ascii="Cambria Math" w:eastAsia="Times New Roman" w:hAnsi="Cambria Math" w:cs="Times New Roman"/>
                  <w:noProof w:val="0"/>
                  <w:sz w:val="24"/>
                  <w:szCs w:val="24"/>
                  <w:lang w:eastAsia="id-ID"/>
                </w:rPr>
                <m:t>F</m:t>
              </m:r>
            </m:e>
            <m:sub>
              <m:r>
                <w:rPr>
                  <w:rFonts w:ascii="Cambria Math" w:eastAsia="Times New Roman" w:hAnsi="Cambria Math" w:cs="Times New Roman"/>
                  <w:noProof w:val="0"/>
                  <w:sz w:val="24"/>
                  <w:szCs w:val="24"/>
                  <w:lang w:eastAsia="id-ID"/>
                </w:rPr>
                <m:t xml:space="preserve">p </m:t>
              </m:r>
            </m:sub>
          </m:sSub>
          <m:r>
            <w:rPr>
              <w:rFonts w:ascii="Cambria Math" w:eastAsia="Times New Roman" w:hAnsi="Cambria Math" w:cs="Times New Roman"/>
              <w:noProof w:val="0"/>
              <w:sz w:val="24"/>
              <w:szCs w:val="24"/>
              <w:lang w:eastAsia="id-ID"/>
            </w:rPr>
            <m:t xml:space="preserve">= -k . ∆x </m:t>
          </m:r>
        </m:oMath>
      </m:oMathPara>
    </w:p>
    <w:p w:rsidR="00E47C49" w:rsidRDefault="00E47C49" w:rsidP="00E47C49">
      <w:pPr>
        <w:spacing w:before="100" w:beforeAutospacing="1" w:after="100" w:afterAutospacing="1"/>
        <w:jc w:val="both"/>
        <w:rPr>
          <w:rFonts w:ascii="Times New Roman" w:eastAsia="Times New Roman" w:hAnsi="Times New Roman" w:cs="Times New Roman"/>
          <w:noProof w:val="0"/>
          <w:sz w:val="24"/>
          <w:szCs w:val="24"/>
          <w:lang w:eastAsia="id-ID"/>
        </w:rPr>
      </w:pPr>
    </w:p>
    <w:p w:rsidR="003569B7" w:rsidRDefault="003569B7" w:rsidP="00E47C49">
      <w:pPr>
        <w:spacing w:after="100" w:afterAutospacing="1"/>
        <w:jc w:val="both"/>
        <w:rPr>
          <w:rFonts w:ascii="Times New Roman" w:eastAsia="Times New Roman" w:hAnsi="Times New Roman" w:cs="Times New Roman"/>
          <w:noProof w:val="0"/>
          <w:sz w:val="24"/>
          <w:szCs w:val="24"/>
          <w:lang w:eastAsia="id-ID"/>
        </w:rPr>
      </w:pPr>
      <w:r>
        <w:rPr>
          <w:rFonts w:ascii="Times New Roman" w:eastAsia="Times New Roman" w:hAnsi="Times New Roman" w:cs="Times New Roman"/>
          <w:noProof w:val="0"/>
          <w:sz w:val="24"/>
          <w:szCs w:val="24"/>
          <w:lang w:eastAsia="id-ID"/>
        </w:rPr>
        <w:t>Dimana :</w:t>
      </w:r>
    </w:p>
    <w:p w:rsidR="003569B7" w:rsidRDefault="003569B7" w:rsidP="00F15BA6">
      <w:pPr>
        <w:spacing w:before="100" w:beforeAutospacing="1" w:after="100" w:afterAutospacing="1" w:line="360" w:lineRule="auto"/>
        <w:jc w:val="both"/>
        <w:rPr>
          <w:rFonts w:ascii="Times New Roman" w:eastAsia="Times New Roman" w:hAnsi="Times New Roman" w:cs="Times New Roman"/>
          <w:noProof w:val="0"/>
          <w:sz w:val="24"/>
          <w:szCs w:val="24"/>
          <w:lang w:eastAsia="id-ID"/>
        </w:rPr>
      </w:pPr>
      <w:r>
        <w:rPr>
          <w:rFonts w:ascii="Times New Roman" w:eastAsia="Times New Roman" w:hAnsi="Times New Roman" w:cs="Times New Roman"/>
          <w:noProof w:val="0"/>
          <w:sz w:val="24"/>
          <w:szCs w:val="24"/>
          <w:lang w:eastAsia="id-ID"/>
        </w:rPr>
        <w:t>F</w:t>
      </w:r>
      <w:r>
        <w:rPr>
          <w:rFonts w:ascii="Times New Roman" w:eastAsia="Times New Roman" w:hAnsi="Times New Roman" w:cs="Times New Roman"/>
          <w:noProof w:val="0"/>
          <w:sz w:val="24"/>
          <w:szCs w:val="24"/>
          <w:vertAlign w:val="subscript"/>
          <w:lang w:eastAsia="id-ID"/>
        </w:rPr>
        <w:t>P</w:t>
      </w:r>
      <w:r>
        <w:rPr>
          <w:rFonts w:ascii="Times New Roman" w:eastAsia="Times New Roman" w:hAnsi="Times New Roman" w:cs="Times New Roman"/>
          <w:noProof w:val="0"/>
          <w:sz w:val="24"/>
          <w:szCs w:val="24"/>
          <w:lang w:eastAsia="id-ID"/>
        </w:rPr>
        <w:t xml:space="preserve"> = gaya pegas (N)</w:t>
      </w:r>
    </w:p>
    <w:p w:rsidR="003569B7" w:rsidRDefault="003569B7" w:rsidP="00F15BA6">
      <w:pPr>
        <w:spacing w:before="100" w:beforeAutospacing="1" w:after="100" w:afterAutospacing="1" w:line="360" w:lineRule="auto"/>
        <w:jc w:val="both"/>
        <w:rPr>
          <w:rFonts w:ascii="Times New Roman" w:eastAsia="Times New Roman" w:hAnsi="Times New Roman" w:cs="Times New Roman"/>
          <w:noProof w:val="0"/>
          <w:sz w:val="24"/>
          <w:szCs w:val="24"/>
          <w:lang w:eastAsia="id-ID"/>
        </w:rPr>
      </w:pPr>
      <w:r>
        <w:rPr>
          <w:rFonts w:ascii="Times New Roman" w:eastAsia="Times New Roman" w:hAnsi="Times New Roman" w:cs="Times New Roman"/>
          <w:noProof w:val="0"/>
          <w:sz w:val="24"/>
          <w:szCs w:val="24"/>
          <w:lang w:eastAsia="id-ID"/>
        </w:rPr>
        <w:lastRenderedPageBreak/>
        <w:sym w:font="Symbol" w:char="F044"/>
      </w:r>
      <w:r>
        <w:rPr>
          <w:rFonts w:ascii="Times New Roman" w:eastAsia="Times New Roman" w:hAnsi="Times New Roman" w:cs="Times New Roman"/>
          <w:noProof w:val="0"/>
          <w:sz w:val="24"/>
          <w:szCs w:val="24"/>
          <w:lang w:eastAsia="id-ID"/>
        </w:rPr>
        <w:t>x = pertambahan panjang pegas (m)</w:t>
      </w:r>
    </w:p>
    <w:p w:rsidR="003569B7" w:rsidRDefault="003569B7" w:rsidP="00F15BA6">
      <w:pPr>
        <w:spacing w:before="100" w:beforeAutospacing="1" w:after="100" w:afterAutospacing="1" w:line="360" w:lineRule="auto"/>
        <w:jc w:val="both"/>
        <w:rPr>
          <w:rFonts w:ascii="Times New Roman" w:eastAsia="Times New Roman" w:hAnsi="Times New Roman" w:cs="Times New Roman"/>
          <w:noProof w:val="0"/>
          <w:sz w:val="24"/>
          <w:szCs w:val="24"/>
          <w:lang w:eastAsia="id-ID"/>
        </w:rPr>
      </w:pPr>
      <w:r>
        <w:rPr>
          <w:rFonts w:ascii="Times New Roman" w:eastAsia="Times New Roman" w:hAnsi="Times New Roman" w:cs="Times New Roman"/>
          <w:noProof w:val="0"/>
          <w:sz w:val="24"/>
          <w:szCs w:val="24"/>
          <w:lang w:eastAsia="id-ID"/>
        </w:rPr>
        <w:t>k = konstanta pegas (N/m)</w:t>
      </w:r>
    </w:p>
    <w:p w:rsidR="00F15BA6" w:rsidRDefault="00F15BA6" w:rsidP="00F15BA6">
      <w:pPr>
        <w:spacing w:before="100" w:beforeAutospacing="1" w:after="100" w:afterAutospacing="1" w:line="480" w:lineRule="auto"/>
        <w:ind w:firstLine="426"/>
        <w:jc w:val="both"/>
        <w:rPr>
          <w:rFonts w:ascii="Times New Roman" w:eastAsia="Times New Roman" w:hAnsi="Times New Roman" w:cs="Times New Roman"/>
          <w:noProof w:val="0"/>
          <w:sz w:val="24"/>
          <w:szCs w:val="24"/>
          <w:lang w:eastAsia="id-ID"/>
        </w:rPr>
      </w:pPr>
      <w:r>
        <w:rPr>
          <w:rFonts w:ascii="Times New Roman" w:eastAsia="Times New Roman" w:hAnsi="Times New Roman" w:cs="Times New Roman"/>
          <w:noProof w:val="0"/>
          <w:sz w:val="24"/>
          <w:szCs w:val="24"/>
          <w:lang w:eastAsia="id-ID"/>
        </w:rPr>
        <w:t>Kamu tidak perlu khawatir terhadap tanda minus (-). Tanda tersebut hanya menyatakan arah agar gaya pegas yang berlawanan dengan arah gaya tarik. Sifat pegas yang elastis banyak digunakan dalam kegunaan sehari-hari. Contoh penggunaan pegas dapat kamu lihat pada kasur pegas (spring bed) atau pada kendaraan bermotor. Pada kendaraan bermotor pegas digunakan sebagai peredam kejut (shockbreaker). Penggunaan pegas biasanya dipakai secara bersamaan dalam satu sistem pegas. Nilai konstanta pegas tersebut akan berubah tergantung susunannya.</w:t>
      </w:r>
    </w:p>
    <w:p w:rsidR="002A26C4" w:rsidRPr="002A26C4" w:rsidRDefault="00F15BA6" w:rsidP="00E47C49">
      <w:pPr>
        <w:tabs>
          <w:tab w:val="left" w:pos="426"/>
        </w:tabs>
        <w:spacing w:before="100" w:beforeAutospacing="1" w:after="100" w:afterAutospacing="1"/>
        <w:jc w:val="both"/>
        <w:rPr>
          <w:ins w:id="12" w:author="Unknown"/>
          <w:rFonts w:ascii="Times New Roman" w:eastAsia="Times New Roman" w:hAnsi="Times New Roman" w:cs="Times New Roman"/>
          <w:noProof w:val="0"/>
          <w:sz w:val="24"/>
          <w:szCs w:val="24"/>
          <w:lang w:eastAsia="id-ID"/>
        </w:rPr>
      </w:pPr>
      <w:r>
        <w:rPr>
          <w:rFonts w:ascii="Times New Roman" w:eastAsia="Times New Roman" w:hAnsi="Times New Roman" w:cs="Times New Roman"/>
          <w:noProof w:val="0"/>
          <w:sz w:val="24"/>
          <w:szCs w:val="24"/>
          <w:lang w:eastAsia="id-ID"/>
        </w:rPr>
        <w:t xml:space="preserve"> </w:t>
      </w:r>
      <w:r>
        <w:rPr>
          <w:rFonts w:ascii="Times New Roman" w:eastAsia="Times New Roman" w:hAnsi="Times New Roman" w:cs="Times New Roman"/>
          <w:noProof w:val="0"/>
          <w:sz w:val="24"/>
          <w:szCs w:val="24"/>
          <w:lang w:eastAsia="id-ID"/>
        </w:rPr>
        <w:tab/>
        <w:t xml:space="preserve">Dua buah pegas atau lebih yang disusun secara seri dinyatakan oleh rumus: </w:t>
      </w:r>
    </w:p>
    <w:p w:rsidR="002A26C4" w:rsidRPr="002A26C4" w:rsidRDefault="002A26C4" w:rsidP="002A26C4">
      <w:pPr>
        <w:spacing w:before="100" w:beforeAutospacing="1" w:after="100" w:afterAutospacing="1" w:line="360" w:lineRule="auto"/>
        <w:jc w:val="both"/>
        <w:rPr>
          <w:ins w:id="13" w:author="Unknown"/>
          <w:rFonts w:ascii="Times New Roman" w:eastAsia="Times New Roman" w:hAnsi="Times New Roman" w:cs="Times New Roman"/>
          <w:noProof w:val="0"/>
          <w:sz w:val="24"/>
          <w:szCs w:val="24"/>
          <w:lang w:eastAsia="id-ID"/>
        </w:rPr>
      </w:pPr>
      <w:r w:rsidRPr="002A26C4">
        <w:rPr>
          <w:rFonts w:ascii="Times New Roman" w:eastAsia="Times New Roman" w:hAnsi="Times New Roman" w:cs="Times New Roman"/>
          <w:sz w:val="24"/>
          <w:szCs w:val="24"/>
          <w:lang w:val="en-US"/>
        </w:rPr>
        <w:drawing>
          <wp:inline distT="0" distB="0" distL="0" distR="0">
            <wp:extent cx="1933575" cy="219075"/>
            <wp:effectExtent l="19050" t="0" r="9525" b="0"/>
            <wp:docPr id="34" name="Picture 34" descr="\frac{1}{k_s}=\frac{1}{k_1}=\frac{1}{k_2}=\frac{1}{k_3}=\cdots=\frac{1}{k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rac{1}{k_s}=\frac{1}{k_1}=\frac{1}{k_2}=\frac{1}{k_3}=\cdots=\frac{1}{k_n}"/>
                    <pic:cNvPicPr>
                      <a:picLocks noChangeAspect="1" noChangeArrowheads="1"/>
                    </pic:cNvPicPr>
                  </pic:nvPicPr>
                  <pic:blipFill>
                    <a:blip r:embed="rId15"/>
                    <a:srcRect/>
                    <a:stretch>
                      <a:fillRect/>
                    </a:stretch>
                  </pic:blipFill>
                  <pic:spPr bwMode="auto">
                    <a:xfrm>
                      <a:off x="0" y="0"/>
                      <a:ext cx="1933575" cy="219075"/>
                    </a:xfrm>
                    <a:prstGeom prst="rect">
                      <a:avLst/>
                    </a:prstGeom>
                    <a:noFill/>
                    <a:ln w="9525">
                      <a:noFill/>
                      <a:miter lim="800000"/>
                      <a:headEnd/>
                      <a:tailEnd/>
                    </a:ln>
                  </pic:spPr>
                </pic:pic>
              </a:graphicData>
            </a:graphic>
          </wp:inline>
        </w:drawing>
      </w:r>
    </w:p>
    <w:p w:rsidR="002A26C4" w:rsidRPr="002A26C4" w:rsidRDefault="00F15BA6" w:rsidP="00E47C49">
      <w:pPr>
        <w:spacing w:before="100" w:beforeAutospacing="1" w:after="100" w:afterAutospacing="1"/>
        <w:ind w:firstLine="426"/>
        <w:jc w:val="both"/>
        <w:rPr>
          <w:ins w:id="14" w:author="Unknown"/>
          <w:rFonts w:ascii="Times New Roman" w:eastAsia="Times New Roman" w:hAnsi="Times New Roman" w:cs="Times New Roman"/>
          <w:noProof w:val="0"/>
          <w:sz w:val="24"/>
          <w:szCs w:val="24"/>
          <w:lang w:eastAsia="id-ID"/>
        </w:rPr>
      </w:pPr>
      <w:r>
        <w:rPr>
          <w:rFonts w:ascii="Times New Roman" w:eastAsia="Times New Roman" w:hAnsi="Times New Roman" w:cs="Times New Roman"/>
          <w:noProof w:val="0"/>
          <w:sz w:val="24"/>
          <w:szCs w:val="24"/>
          <w:lang w:eastAsia="id-ID"/>
        </w:rPr>
        <w:t xml:space="preserve">Jika pegas disusun secara paralel, maka dinyatakan dengan rumus: </w:t>
      </w:r>
    </w:p>
    <w:p w:rsidR="002A26C4" w:rsidRPr="00910A99" w:rsidRDefault="002A26C4" w:rsidP="00910A99">
      <w:pPr>
        <w:spacing w:before="100" w:beforeAutospacing="1" w:after="100" w:afterAutospacing="1" w:line="360" w:lineRule="auto"/>
        <w:jc w:val="both"/>
        <w:rPr>
          <w:rFonts w:ascii="Times New Roman" w:eastAsia="Times New Roman" w:hAnsi="Times New Roman" w:cs="Times New Roman"/>
          <w:noProof w:val="0"/>
          <w:sz w:val="24"/>
          <w:szCs w:val="24"/>
          <w:lang w:eastAsia="id-ID"/>
        </w:rPr>
      </w:pPr>
      <w:r w:rsidRPr="002A26C4">
        <w:rPr>
          <w:rFonts w:ascii="Times New Roman" w:eastAsia="Times New Roman" w:hAnsi="Times New Roman" w:cs="Times New Roman"/>
          <w:sz w:val="24"/>
          <w:szCs w:val="24"/>
          <w:lang w:val="en-US"/>
        </w:rPr>
        <w:drawing>
          <wp:inline distT="0" distB="0" distL="0" distR="0">
            <wp:extent cx="1866900" cy="152400"/>
            <wp:effectExtent l="19050" t="0" r="0" b="0"/>
            <wp:docPr id="35" name="Picture 35" descr="k_p = k_1 + k_2 + k_3 + \cdots + k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k_p = k_1 + k_2 + k_3 + \cdots + k_n"/>
                    <pic:cNvPicPr>
                      <a:picLocks noChangeAspect="1" noChangeArrowheads="1"/>
                    </pic:cNvPicPr>
                  </pic:nvPicPr>
                  <pic:blipFill>
                    <a:blip r:embed="rId16"/>
                    <a:srcRect/>
                    <a:stretch>
                      <a:fillRect/>
                    </a:stretch>
                  </pic:blipFill>
                  <pic:spPr bwMode="auto">
                    <a:xfrm>
                      <a:off x="0" y="0"/>
                      <a:ext cx="1866900" cy="152400"/>
                    </a:xfrm>
                    <a:prstGeom prst="rect">
                      <a:avLst/>
                    </a:prstGeom>
                    <a:noFill/>
                    <a:ln w="9525">
                      <a:noFill/>
                      <a:miter lim="800000"/>
                      <a:headEnd/>
                      <a:tailEnd/>
                    </a:ln>
                  </pic:spPr>
                </pic:pic>
              </a:graphicData>
            </a:graphic>
          </wp:inline>
        </w:drawing>
      </w:r>
    </w:p>
    <w:p w:rsidR="00EA3E48" w:rsidRPr="002D4B05" w:rsidRDefault="003B25E6" w:rsidP="008F0AD3">
      <w:pPr>
        <w:pStyle w:val="ListParagraph"/>
        <w:numPr>
          <w:ilvl w:val="0"/>
          <w:numId w:val="5"/>
        </w:numPr>
        <w:tabs>
          <w:tab w:val="left" w:pos="3119"/>
          <w:tab w:val="left" w:pos="3686"/>
          <w:tab w:val="left" w:pos="3969"/>
        </w:tabs>
        <w:spacing w:after="0" w:line="360" w:lineRule="auto"/>
        <w:ind w:left="426" w:hanging="426"/>
        <w:jc w:val="both"/>
        <w:rPr>
          <w:rFonts w:ascii="Times New Roman" w:hAnsi="Times New Roman" w:cs="Times New Roman"/>
          <w:sz w:val="24"/>
          <w:szCs w:val="24"/>
        </w:rPr>
      </w:pPr>
      <w:r>
        <w:rPr>
          <w:rFonts w:ascii="Times New Roman" w:hAnsi="Times New Roman" w:cs="Times New Roman"/>
          <w:b/>
          <w:sz w:val="24"/>
          <w:szCs w:val="24"/>
        </w:rPr>
        <w:t xml:space="preserve">Pendekatan </w:t>
      </w:r>
    </w:p>
    <w:p w:rsidR="000D1A5D" w:rsidRPr="003B25E6" w:rsidRDefault="003B25E6" w:rsidP="00345266">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Scientific </w:t>
      </w:r>
    </w:p>
    <w:p w:rsidR="00EA3E48" w:rsidRPr="002C0E47" w:rsidRDefault="002C0E47" w:rsidP="008F0AD3">
      <w:pPr>
        <w:pStyle w:val="ListParagraph"/>
        <w:numPr>
          <w:ilvl w:val="0"/>
          <w:numId w:val="5"/>
        </w:numPr>
        <w:tabs>
          <w:tab w:val="left" w:pos="3119"/>
          <w:tab w:val="left" w:pos="3686"/>
          <w:tab w:val="left" w:pos="3969"/>
        </w:tabs>
        <w:spacing w:after="0" w:line="360" w:lineRule="auto"/>
        <w:ind w:left="426" w:hanging="426"/>
        <w:jc w:val="both"/>
        <w:rPr>
          <w:rFonts w:ascii="Times New Roman" w:hAnsi="Times New Roman" w:cs="Times New Roman"/>
          <w:sz w:val="24"/>
          <w:szCs w:val="24"/>
        </w:rPr>
      </w:pPr>
      <w:r>
        <w:rPr>
          <w:rFonts w:ascii="Times New Roman" w:hAnsi="Times New Roman" w:cs="Times New Roman"/>
          <w:b/>
          <w:sz w:val="24"/>
          <w:szCs w:val="24"/>
        </w:rPr>
        <w:t>Metode Pembelajaran</w:t>
      </w:r>
    </w:p>
    <w:p w:rsidR="002C0E47" w:rsidRDefault="002C0E47" w:rsidP="00345266">
      <w:pPr>
        <w:pStyle w:val="ListParagraph"/>
        <w:numPr>
          <w:ilvl w:val="0"/>
          <w:numId w:val="9"/>
        </w:numPr>
        <w:tabs>
          <w:tab w:val="left" w:pos="3119"/>
          <w:tab w:val="left" w:pos="3686"/>
          <w:tab w:val="left" w:pos="396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Peningkatan kemampuan berpikir (SPPKB)</w:t>
      </w:r>
    </w:p>
    <w:p w:rsidR="002C0E47" w:rsidRDefault="002C0E47" w:rsidP="00345266">
      <w:pPr>
        <w:pStyle w:val="ListParagraph"/>
        <w:numPr>
          <w:ilvl w:val="0"/>
          <w:numId w:val="9"/>
        </w:numPr>
        <w:tabs>
          <w:tab w:val="left" w:pos="3119"/>
          <w:tab w:val="left" w:pos="3686"/>
          <w:tab w:val="left" w:pos="396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Ceramah</w:t>
      </w:r>
    </w:p>
    <w:p w:rsidR="002C0E47" w:rsidRDefault="002C0E47" w:rsidP="00345266">
      <w:pPr>
        <w:pStyle w:val="ListParagraph"/>
        <w:numPr>
          <w:ilvl w:val="0"/>
          <w:numId w:val="9"/>
        </w:numPr>
        <w:tabs>
          <w:tab w:val="left" w:pos="3119"/>
          <w:tab w:val="left" w:pos="3686"/>
          <w:tab w:val="left" w:pos="396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Diskusi kelompok</w:t>
      </w:r>
    </w:p>
    <w:p w:rsidR="002C0E47" w:rsidRDefault="002C0E47" w:rsidP="00345266">
      <w:pPr>
        <w:pStyle w:val="ListParagraph"/>
        <w:numPr>
          <w:ilvl w:val="0"/>
          <w:numId w:val="9"/>
        </w:numPr>
        <w:tabs>
          <w:tab w:val="left" w:pos="3119"/>
          <w:tab w:val="left" w:pos="3686"/>
          <w:tab w:val="left" w:pos="396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Tanya jawab</w:t>
      </w:r>
    </w:p>
    <w:p w:rsidR="002C0E47" w:rsidRDefault="002C0E47" w:rsidP="00345266">
      <w:pPr>
        <w:pStyle w:val="ListParagraph"/>
        <w:numPr>
          <w:ilvl w:val="0"/>
          <w:numId w:val="9"/>
        </w:numPr>
        <w:tabs>
          <w:tab w:val="left" w:pos="3119"/>
          <w:tab w:val="left" w:pos="3686"/>
          <w:tab w:val="left" w:pos="396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Penugasan</w:t>
      </w:r>
    </w:p>
    <w:p w:rsidR="005E22DF" w:rsidRPr="005E22DF" w:rsidRDefault="00111DD0" w:rsidP="005E22DF">
      <w:pPr>
        <w:pStyle w:val="ListParagraph"/>
        <w:numPr>
          <w:ilvl w:val="0"/>
          <w:numId w:val="9"/>
        </w:numPr>
        <w:tabs>
          <w:tab w:val="left" w:pos="3119"/>
          <w:tab w:val="left" w:pos="3686"/>
          <w:tab w:val="left" w:pos="396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2C0E47">
        <w:rPr>
          <w:rFonts w:ascii="Times New Roman" w:hAnsi="Times New Roman" w:cs="Times New Roman"/>
          <w:sz w:val="24"/>
          <w:szCs w:val="24"/>
        </w:rPr>
        <w:t>resentasi</w:t>
      </w:r>
    </w:p>
    <w:p w:rsidR="002C0E47" w:rsidRPr="002C0E47" w:rsidRDefault="002C0E47" w:rsidP="008F0AD3">
      <w:pPr>
        <w:pStyle w:val="ListParagraph"/>
        <w:numPr>
          <w:ilvl w:val="0"/>
          <w:numId w:val="5"/>
        </w:numPr>
        <w:tabs>
          <w:tab w:val="left" w:pos="3119"/>
          <w:tab w:val="left" w:pos="3686"/>
          <w:tab w:val="left" w:pos="3969"/>
        </w:tabs>
        <w:spacing w:after="0"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lastRenderedPageBreak/>
        <w:t xml:space="preserve">Model </w:t>
      </w:r>
    </w:p>
    <w:p w:rsidR="005E22DF" w:rsidRPr="00910A99" w:rsidRDefault="00D3380E" w:rsidP="00910A99">
      <w:pPr>
        <w:pStyle w:val="ListParagraph"/>
        <w:numPr>
          <w:ilvl w:val="0"/>
          <w:numId w:val="10"/>
        </w:numPr>
        <w:tabs>
          <w:tab w:val="left" w:pos="3119"/>
          <w:tab w:val="left" w:pos="3686"/>
          <w:tab w:val="left" w:pos="3969"/>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Scientific Inqury</w:t>
      </w:r>
      <w:r w:rsidR="00CE0FFE">
        <w:rPr>
          <w:rFonts w:ascii="Times New Roman" w:hAnsi="Times New Roman" w:cs="Times New Roman"/>
          <w:sz w:val="24"/>
          <w:szCs w:val="24"/>
        </w:rPr>
        <w:t xml:space="preserve"> </w:t>
      </w:r>
    </w:p>
    <w:p w:rsidR="002C0E47" w:rsidRPr="002C0E47" w:rsidRDefault="002C0E47" w:rsidP="008F0AD3">
      <w:pPr>
        <w:pStyle w:val="ListParagraph"/>
        <w:numPr>
          <w:ilvl w:val="0"/>
          <w:numId w:val="5"/>
        </w:numPr>
        <w:tabs>
          <w:tab w:val="left" w:pos="3119"/>
          <w:tab w:val="left" w:pos="3686"/>
          <w:tab w:val="left" w:pos="3969"/>
        </w:tabs>
        <w:spacing w:after="0" w:line="360" w:lineRule="auto"/>
        <w:ind w:left="426" w:hanging="426"/>
        <w:jc w:val="both"/>
        <w:rPr>
          <w:rFonts w:ascii="Times New Roman" w:hAnsi="Times New Roman" w:cs="Times New Roman"/>
          <w:sz w:val="24"/>
          <w:szCs w:val="24"/>
        </w:rPr>
      </w:pPr>
      <w:r>
        <w:rPr>
          <w:rFonts w:ascii="Times New Roman" w:hAnsi="Times New Roman" w:cs="Times New Roman"/>
          <w:b/>
          <w:sz w:val="24"/>
          <w:szCs w:val="24"/>
        </w:rPr>
        <w:t>Alat dan Bahan / Media / Sumber Pembelajaran</w:t>
      </w:r>
    </w:p>
    <w:p w:rsidR="002C0E47" w:rsidRDefault="002C0E47" w:rsidP="00345266">
      <w:pPr>
        <w:pStyle w:val="ListParagraph"/>
        <w:numPr>
          <w:ilvl w:val="0"/>
          <w:numId w:val="11"/>
        </w:numPr>
        <w:tabs>
          <w:tab w:val="left" w:pos="2552"/>
          <w:tab w:val="left" w:pos="2977"/>
          <w:tab w:val="left" w:pos="3686"/>
        </w:tabs>
        <w:spacing w:after="0" w:line="480" w:lineRule="auto"/>
        <w:jc w:val="both"/>
        <w:rPr>
          <w:rFonts w:ascii="Times New Roman" w:hAnsi="Times New Roman" w:cs="Times New Roman"/>
          <w:b/>
          <w:sz w:val="24"/>
          <w:szCs w:val="24"/>
        </w:rPr>
      </w:pPr>
      <w:r w:rsidRPr="002C0E47">
        <w:rPr>
          <w:rFonts w:ascii="Times New Roman" w:hAnsi="Times New Roman" w:cs="Times New Roman"/>
          <w:b/>
          <w:sz w:val="24"/>
          <w:szCs w:val="24"/>
        </w:rPr>
        <w:t>Alat dan Bahan</w:t>
      </w:r>
    </w:p>
    <w:p w:rsidR="002C0E47" w:rsidRPr="002C0E47" w:rsidRDefault="002C0E47" w:rsidP="00310A75">
      <w:pPr>
        <w:pStyle w:val="ListParagraph"/>
        <w:numPr>
          <w:ilvl w:val="0"/>
          <w:numId w:val="12"/>
        </w:numPr>
        <w:tabs>
          <w:tab w:val="left" w:pos="2552"/>
          <w:tab w:val="left" w:pos="2977"/>
          <w:tab w:val="left" w:pos="3686"/>
        </w:tabs>
        <w:spacing w:after="0" w:line="360" w:lineRule="auto"/>
        <w:jc w:val="both"/>
        <w:rPr>
          <w:rFonts w:ascii="Times New Roman" w:hAnsi="Times New Roman" w:cs="Times New Roman"/>
          <w:sz w:val="24"/>
          <w:szCs w:val="24"/>
        </w:rPr>
      </w:pPr>
      <w:r w:rsidRPr="002C0E47">
        <w:rPr>
          <w:rFonts w:ascii="Times New Roman" w:hAnsi="Times New Roman" w:cs="Times New Roman"/>
          <w:sz w:val="24"/>
          <w:szCs w:val="24"/>
        </w:rPr>
        <w:t>Laptop</w:t>
      </w:r>
    </w:p>
    <w:p w:rsidR="002C0E47" w:rsidRDefault="002C0E47" w:rsidP="00345266">
      <w:pPr>
        <w:pStyle w:val="ListParagraph"/>
        <w:numPr>
          <w:ilvl w:val="0"/>
          <w:numId w:val="12"/>
        </w:numPr>
        <w:tabs>
          <w:tab w:val="left" w:pos="2552"/>
          <w:tab w:val="left" w:pos="2977"/>
          <w:tab w:val="left" w:pos="3686"/>
        </w:tabs>
        <w:spacing w:after="0" w:line="480" w:lineRule="auto"/>
        <w:jc w:val="both"/>
        <w:rPr>
          <w:rFonts w:ascii="Times New Roman" w:hAnsi="Times New Roman" w:cs="Times New Roman"/>
          <w:sz w:val="24"/>
          <w:szCs w:val="24"/>
        </w:rPr>
      </w:pPr>
      <w:r w:rsidRPr="002C0E47">
        <w:rPr>
          <w:rFonts w:ascii="Times New Roman" w:hAnsi="Times New Roman" w:cs="Times New Roman"/>
          <w:sz w:val="24"/>
          <w:szCs w:val="24"/>
        </w:rPr>
        <w:t xml:space="preserve">Infokus </w:t>
      </w:r>
    </w:p>
    <w:p w:rsidR="002C0E47" w:rsidRPr="002C0E47" w:rsidRDefault="002C0E47" w:rsidP="00111DD0">
      <w:pPr>
        <w:pStyle w:val="ListParagraph"/>
        <w:numPr>
          <w:ilvl w:val="0"/>
          <w:numId w:val="11"/>
        </w:numPr>
        <w:tabs>
          <w:tab w:val="left" w:pos="2552"/>
          <w:tab w:val="left" w:pos="2977"/>
          <w:tab w:val="left" w:pos="3686"/>
        </w:tabs>
        <w:spacing w:after="0" w:line="360" w:lineRule="auto"/>
        <w:jc w:val="both"/>
        <w:rPr>
          <w:rFonts w:ascii="Times New Roman" w:hAnsi="Times New Roman" w:cs="Times New Roman"/>
          <w:b/>
          <w:sz w:val="24"/>
          <w:szCs w:val="24"/>
        </w:rPr>
      </w:pPr>
      <w:r w:rsidRPr="002C0E47">
        <w:rPr>
          <w:rFonts w:ascii="Times New Roman" w:hAnsi="Times New Roman" w:cs="Times New Roman"/>
          <w:b/>
          <w:sz w:val="24"/>
          <w:szCs w:val="24"/>
        </w:rPr>
        <w:t xml:space="preserve">Media </w:t>
      </w:r>
    </w:p>
    <w:p w:rsidR="008F0AD3" w:rsidRPr="00F15BA6" w:rsidRDefault="00D3380E" w:rsidP="00F15BA6">
      <w:pPr>
        <w:pStyle w:val="ListParagraph"/>
        <w:numPr>
          <w:ilvl w:val="0"/>
          <w:numId w:val="13"/>
        </w:numPr>
        <w:tabs>
          <w:tab w:val="left" w:pos="2552"/>
          <w:tab w:val="left" w:pos="2977"/>
          <w:tab w:val="left" w:pos="368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Media PhET</w:t>
      </w:r>
    </w:p>
    <w:p w:rsidR="00EA3E48" w:rsidRPr="002C0E47" w:rsidRDefault="00EA3E48" w:rsidP="00CE0FFE">
      <w:pPr>
        <w:pStyle w:val="ListParagraph"/>
        <w:numPr>
          <w:ilvl w:val="0"/>
          <w:numId w:val="11"/>
        </w:numPr>
        <w:tabs>
          <w:tab w:val="left" w:pos="2552"/>
          <w:tab w:val="left" w:pos="2977"/>
          <w:tab w:val="left" w:pos="3686"/>
        </w:tabs>
        <w:spacing w:line="360" w:lineRule="auto"/>
        <w:jc w:val="both"/>
        <w:rPr>
          <w:rFonts w:ascii="Times New Roman" w:hAnsi="Times New Roman" w:cs="Times New Roman"/>
          <w:b/>
          <w:sz w:val="24"/>
          <w:szCs w:val="24"/>
        </w:rPr>
      </w:pPr>
      <w:r w:rsidRPr="002C0E47">
        <w:rPr>
          <w:rFonts w:ascii="Times New Roman" w:hAnsi="Times New Roman" w:cs="Times New Roman"/>
          <w:b/>
          <w:sz w:val="24"/>
          <w:szCs w:val="24"/>
        </w:rPr>
        <w:t>Sumber Belajar</w:t>
      </w:r>
    </w:p>
    <w:p w:rsidR="003A5E6E" w:rsidRPr="003A5E6E" w:rsidRDefault="00EA3E48" w:rsidP="00345266">
      <w:pPr>
        <w:pStyle w:val="ListParagraph"/>
        <w:numPr>
          <w:ilvl w:val="0"/>
          <w:numId w:val="13"/>
        </w:numPr>
        <w:tabs>
          <w:tab w:val="left" w:pos="2552"/>
          <w:tab w:val="left" w:pos="2977"/>
          <w:tab w:val="left" w:pos="3686"/>
        </w:tabs>
        <w:spacing w:after="0" w:line="480" w:lineRule="auto"/>
        <w:jc w:val="both"/>
        <w:rPr>
          <w:rFonts w:ascii="Times New Roman" w:hAnsi="Times New Roman" w:cs="Times New Roman"/>
          <w:sz w:val="24"/>
          <w:szCs w:val="24"/>
          <w:lang w:val="en-US"/>
        </w:rPr>
      </w:pPr>
      <w:r w:rsidRPr="002C0E47">
        <w:rPr>
          <w:rFonts w:ascii="Times New Roman" w:hAnsi="Times New Roman" w:cs="Times New Roman"/>
          <w:sz w:val="24"/>
          <w:szCs w:val="24"/>
        </w:rPr>
        <w:t>Buku Fisika SMA kelas X</w:t>
      </w:r>
      <w:r w:rsidR="00D3380E">
        <w:rPr>
          <w:rFonts w:ascii="Times New Roman" w:hAnsi="Times New Roman" w:cs="Times New Roman"/>
          <w:sz w:val="24"/>
          <w:szCs w:val="24"/>
          <w:lang w:val="en-US"/>
        </w:rPr>
        <w:t>I</w:t>
      </w:r>
      <w:r w:rsidR="000D1A5D" w:rsidRPr="002C0E47">
        <w:rPr>
          <w:rFonts w:ascii="Times New Roman" w:hAnsi="Times New Roman" w:cs="Times New Roman"/>
          <w:sz w:val="24"/>
          <w:szCs w:val="24"/>
          <w:lang w:val="en-US"/>
        </w:rPr>
        <w:t xml:space="preserve"> Peminatan Matematika dan Ilmu- Ilmu Alam</w:t>
      </w:r>
    </w:p>
    <w:p w:rsidR="003A5E6E" w:rsidRPr="00700E4E" w:rsidRDefault="003A5E6E" w:rsidP="008F0AD3">
      <w:pPr>
        <w:pStyle w:val="ListParagraph"/>
        <w:numPr>
          <w:ilvl w:val="0"/>
          <w:numId w:val="5"/>
        </w:numPr>
        <w:tabs>
          <w:tab w:val="left" w:pos="2552"/>
          <w:tab w:val="left" w:pos="2977"/>
          <w:tab w:val="left" w:pos="3686"/>
        </w:tabs>
        <w:spacing w:after="0" w:line="480" w:lineRule="auto"/>
        <w:jc w:val="both"/>
        <w:rPr>
          <w:rFonts w:ascii="Times New Roman" w:hAnsi="Times New Roman" w:cs="Times New Roman"/>
          <w:b/>
          <w:sz w:val="24"/>
          <w:szCs w:val="24"/>
          <w:lang w:val="en-US"/>
        </w:rPr>
      </w:pPr>
      <w:r w:rsidRPr="003A5E6E">
        <w:rPr>
          <w:rFonts w:ascii="Times New Roman" w:hAnsi="Times New Roman" w:cs="Times New Roman"/>
          <w:b/>
          <w:sz w:val="24"/>
          <w:szCs w:val="24"/>
          <w:lang w:val="en-US"/>
        </w:rPr>
        <w:t>Langkah-Langkah</w:t>
      </w:r>
      <w:r>
        <w:rPr>
          <w:rFonts w:ascii="Times New Roman" w:hAnsi="Times New Roman" w:cs="Times New Roman"/>
          <w:b/>
          <w:sz w:val="24"/>
          <w:szCs w:val="24"/>
        </w:rPr>
        <w:t xml:space="preserve"> Kegiatan Pembelajaran</w:t>
      </w:r>
    </w:p>
    <w:tbl>
      <w:tblPr>
        <w:tblStyle w:val="TableGrid"/>
        <w:tblW w:w="9283" w:type="dxa"/>
        <w:tblInd w:w="-601" w:type="dxa"/>
        <w:tblLayout w:type="fixed"/>
        <w:tblLook w:val="04A0" w:firstRow="1" w:lastRow="0" w:firstColumn="1" w:lastColumn="0" w:noHBand="0" w:noVBand="1"/>
      </w:tblPr>
      <w:tblGrid>
        <w:gridCol w:w="1418"/>
        <w:gridCol w:w="1843"/>
        <w:gridCol w:w="2551"/>
        <w:gridCol w:w="2410"/>
        <w:gridCol w:w="1061"/>
      </w:tblGrid>
      <w:tr w:rsidR="00CE0FFE" w:rsidRPr="008967A7" w:rsidTr="00910A99">
        <w:trPr>
          <w:trHeight w:val="316"/>
        </w:trPr>
        <w:tc>
          <w:tcPr>
            <w:tcW w:w="1418" w:type="dxa"/>
            <w:vMerge w:val="restart"/>
          </w:tcPr>
          <w:p w:rsidR="00CE0FFE" w:rsidRPr="008967A7" w:rsidRDefault="00CE0FFE" w:rsidP="00910A99">
            <w:pPr>
              <w:pStyle w:val="ListParagraph"/>
              <w:tabs>
                <w:tab w:val="left" w:pos="2552"/>
                <w:tab w:val="left" w:pos="2977"/>
                <w:tab w:val="left" w:pos="3686"/>
              </w:tabs>
              <w:spacing w:line="276" w:lineRule="auto"/>
              <w:ind w:left="0"/>
              <w:jc w:val="center"/>
              <w:rPr>
                <w:rFonts w:ascii="Times New Roman" w:hAnsi="Times New Roman" w:cs="Times New Roman"/>
                <w:b/>
              </w:rPr>
            </w:pPr>
            <w:r w:rsidRPr="008967A7">
              <w:rPr>
                <w:rFonts w:ascii="Times New Roman" w:hAnsi="Times New Roman" w:cs="Times New Roman"/>
                <w:b/>
              </w:rPr>
              <w:t>Kegiatan</w:t>
            </w:r>
          </w:p>
        </w:tc>
        <w:tc>
          <w:tcPr>
            <w:tcW w:w="1843" w:type="dxa"/>
            <w:vMerge w:val="restart"/>
          </w:tcPr>
          <w:p w:rsidR="00CE0FFE" w:rsidRPr="008967A7" w:rsidRDefault="00CE0FFE" w:rsidP="00910A99">
            <w:pPr>
              <w:pStyle w:val="ListParagraph"/>
              <w:tabs>
                <w:tab w:val="left" w:pos="2552"/>
                <w:tab w:val="left" w:pos="2977"/>
                <w:tab w:val="left" w:pos="3686"/>
              </w:tabs>
              <w:spacing w:line="276" w:lineRule="auto"/>
              <w:ind w:left="0"/>
              <w:jc w:val="center"/>
              <w:rPr>
                <w:rFonts w:ascii="Times New Roman" w:hAnsi="Times New Roman" w:cs="Times New Roman"/>
                <w:b/>
              </w:rPr>
            </w:pPr>
            <w:r w:rsidRPr="008967A7">
              <w:rPr>
                <w:rFonts w:ascii="Times New Roman" w:hAnsi="Times New Roman" w:cs="Times New Roman"/>
                <w:b/>
              </w:rPr>
              <w:t xml:space="preserve">Langkah-langkah </w:t>
            </w:r>
            <w:r>
              <w:rPr>
                <w:rFonts w:ascii="Times New Roman" w:hAnsi="Times New Roman" w:cs="Times New Roman"/>
                <w:b/>
              </w:rPr>
              <w:t>SPPKB</w:t>
            </w:r>
          </w:p>
        </w:tc>
        <w:tc>
          <w:tcPr>
            <w:tcW w:w="4961" w:type="dxa"/>
            <w:gridSpan w:val="2"/>
          </w:tcPr>
          <w:p w:rsidR="00CE0FFE" w:rsidRPr="008967A7" w:rsidRDefault="00CE0FFE" w:rsidP="00910A99">
            <w:pPr>
              <w:pStyle w:val="ListParagraph"/>
              <w:tabs>
                <w:tab w:val="left" w:pos="2552"/>
                <w:tab w:val="left" w:pos="2977"/>
                <w:tab w:val="left" w:pos="3686"/>
              </w:tabs>
              <w:spacing w:line="276" w:lineRule="auto"/>
              <w:ind w:left="0"/>
              <w:jc w:val="center"/>
              <w:rPr>
                <w:rFonts w:ascii="Times New Roman" w:hAnsi="Times New Roman" w:cs="Times New Roman"/>
                <w:b/>
              </w:rPr>
            </w:pPr>
            <w:r w:rsidRPr="008967A7">
              <w:rPr>
                <w:rFonts w:ascii="Times New Roman" w:hAnsi="Times New Roman" w:cs="Times New Roman"/>
                <w:b/>
              </w:rPr>
              <w:t>Mendeskripsikan</w:t>
            </w:r>
          </w:p>
        </w:tc>
        <w:tc>
          <w:tcPr>
            <w:tcW w:w="1061" w:type="dxa"/>
            <w:vMerge w:val="restart"/>
          </w:tcPr>
          <w:p w:rsidR="00CE0FFE" w:rsidRPr="008967A7" w:rsidRDefault="00CE0FFE" w:rsidP="00910A99">
            <w:pPr>
              <w:pStyle w:val="ListParagraph"/>
              <w:tabs>
                <w:tab w:val="left" w:pos="2552"/>
                <w:tab w:val="left" w:pos="2977"/>
                <w:tab w:val="left" w:pos="3686"/>
              </w:tabs>
              <w:spacing w:line="276" w:lineRule="auto"/>
              <w:ind w:left="0"/>
              <w:jc w:val="center"/>
              <w:rPr>
                <w:rFonts w:ascii="Times New Roman" w:hAnsi="Times New Roman" w:cs="Times New Roman"/>
                <w:b/>
              </w:rPr>
            </w:pPr>
            <w:r w:rsidRPr="008967A7">
              <w:rPr>
                <w:rFonts w:ascii="Times New Roman" w:hAnsi="Times New Roman" w:cs="Times New Roman"/>
                <w:b/>
              </w:rPr>
              <w:t>Alokasi</w:t>
            </w:r>
          </w:p>
          <w:p w:rsidR="00CE0FFE" w:rsidRPr="008967A7" w:rsidRDefault="00CE0FFE" w:rsidP="00910A99">
            <w:pPr>
              <w:pStyle w:val="ListParagraph"/>
              <w:tabs>
                <w:tab w:val="left" w:pos="2552"/>
                <w:tab w:val="left" w:pos="2977"/>
                <w:tab w:val="left" w:pos="3686"/>
              </w:tabs>
              <w:spacing w:line="276" w:lineRule="auto"/>
              <w:ind w:left="0"/>
              <w:jc w:val="center"/>
              <w:rPr>
                <w:rFonts w:ascii="Times New Roman" w:hAnsi="Times New Roman" w:cs="Times New Roman"/>
                <w:b/>
              </w:rPr>
            </w:pPr>
            <w:r w:rsidRPr="008967A7">
              <w:rPr>
                <w:rFonts w:ascii="Times New Roman" w:hAnsi="Times New Roman" w:cs="Times New Roman"/>
                <w:b/>
              </w:rPr>
              <w:t>waktu</w:t>
            </w:r>
          </w:p>
        </w:tc>
      </w:tr>
      <w:tr w:rsidR="00CE0FFE" w:rsidRPr="008967A7" w:rsidTr="00910A99">
        <w:trPr>
          <w:trHeight w:val="145"/>
        </w:trPr>
        <w:tc>
          <w:tcPr>
            <w:tcW w:w="1418" w:type="dxa"/>
            <w:vMerge/>
          </w:tcPr>
          <w:p w:rsidR="00CE0FFE" w:rsidRPr="008967A7" w:rsidRDefault="00CE0FFE" w:rsidP="00910A99">
            <w:pPr>
              <w:pStyle w:val="ListParagraph"/>
              <w:tabs>
                <w:tab w:val="left" w:pos="2552"/>
                <w:tab w:val="left" w:pos="2977"/>
                <w:tab w:val="left" w:pos="3686"/>
              </w:tabs>
              <w:spacing w:line="276" w:lineRule="auto"/>
              <w:ind w:left="0"/>
              <w:jc w:val="center"/>
              <w:rPr>
                <w:rFonts w:ascii="Times New Roman" w:hAnsi="Times New Roman" w:cs="Times New Roman"/>
                <w:b/>
              </w:rPr>
            </w:pPr>
          </w:p>
        </w:tc>
        <w:tc>
          <w:tcPr>
            <w:tcW w:w="1843" w:type="dxa"/>
            <w:vMerge/>
          </w:tcPr>
          <w:p w:rsidR="00CE0FFE" w:rsidRPr="008967A7" w:rsidRDefault="00CE0FFE" w:rsidP="00910A99">
            <w:pPr>
              <w:pStyle w:val="ListParagraph"/>
              <w:tabs>
                <w:tab w:val="left" w:pos="2552"/>
                <w:tab w:val="left" w:pos="2977"/>
                <w:tab w:val="left" w:pos="3686"/>
              </w:tabs>
              <w:spacing w:line="276" w:lineRule="auto"/>
              <w:ind w:left="0"/>
              <w:jc w:val="center"/>
              <w:rPr>
                <w:rFonts w:ascii="Times New Roman" w:hAnsi="Times New Roman" w:cs="Times New Roman"/>
                <w:b/>
              </w:rPr>
            </w:pPr>
          </w:p>
        </w:tc>
        <w:tc>
          <w:tcPr>
            <w:tcW w:w="2551" w:type="dxa"/>
          </w:tcPr>
          <w:p w:rsidR="00CE0FFE" w:rsidRPr="008967A7" w:rsidRDefault="00CE0FFE" w:rsidP="00910A99">
            <w:pPr>
              <w:pStyle w:val="ListParagraph"/>
              <w:tabs>
                <w:tab w:val="left" w:pos="2552"/>
                <w:tab w:val="left" w:pos="2977"/>
                <w:tab w:val="left" w:pos="3686"/>
              </w:tabs>
              <w:spacing w:line="276" w:lineRule="auto"/>
              <w:ind w:left="0"/>
              <w:jc w:val="center"/>
              <w:rPr>
                <w:rFonts w:ascii="Times New Roman" w:hAnsi="Times New Roman" w:cs="Times New Roman"/>
                <w:b/>
              </w:rPr>
            </w:pPr>
            <w:r w:rsidRPr="008967A7">
              <w:rPr>
                <w:rFonts w:ascii="Times New Roman" w:hAnsi="Times New Roman" w:cs="Times New Roman"/>
                <w:b/>
              </w:rPr>
              <w:t>Kegiatan guru</w:t>
            </w:r>
          </w:p>
        </w:tc>
        <w:tc>
          <w:tcPr>
            <w:tcW w:w="2410" w:type="dxa"/>
          </w:tcPr>
          <w:p w:rsidR="00CE0FFE" w:rsidRPr="008967A7" w:rsidRDefault="00CE0FFE" w:rsidP="00910A99">
            <w:pPr>
              <w:pStyle w:val="ListParagraph"/>
              <w:tabs>
                <w:tab w:val="left" w:pos="2552"/>
                <w:tab w:val="left" w:pos="2977"/>
                <w:tab w:val="left" w:pos="3686"/>
              </w:tabs>
              <w:spacing w:line="276" w:lineRule="auto"/>
              <w:ind w:left="0"/>
              <w:jc w:val="center"/>
              <w:rPr>
                <w:rFonts w:ascii="Times New Roman" w:hAnsi="Times New Roman" w:cs="Times New Roman"/>
                <w:b/>
              </w:rPr>
            </w:pPr>
            <w:r w:rsidRPr="008967A7">
              <w:rPr>
                <w:rFonts w:ascii="Times New Roman" w:hAnsi="Times New Roman" w:cs="Times New Roman"/>
                <w:b/>
              </w:rPr>
              <w:t>Kegiatan siswa</w:t>
            </w:r>
          </w:p>
        </w:tc>
        <w:tc>
          <w:tcPr>
            <w:tcW w:w="1061" w:type="dxa"/>
            <w:vMerge/>
          </w:tcPr>
          <w:p w:rsidR="00CE0FFE" w:rsidRPr="008967A7" w:rsidRDefault="00CE0FFE" w:rsidP="00910A99">
            <w:pPr>
              <w:pStyle w:val="ListParagraph"/>
              <w:tabs>
                <w:tab w:val="left" w:pos="2552"/>
                <w:tab w:val="left" w:pos="2977"/>
                <w:tab w:val="left" w:pos="3686"/>
              </w:tabs>
              <w:spacing w:line="276" w:lineRule="auto"/>
              <w:ind w:left="0"/>
              <w:jc w:val="center"/>
              <w:rPr>
                <w:rFonts w:ascii="Times New Roman" w:hAnsi="Times New Roman" w:cs="Times New Roman"/>
                <w:b/>
              </w:rPr>
            </w:pPr>
          </w:p>
        </w:tc>
      </w:tr>
      <w:tr w:rsidR="000C72EF" w:rsidRPr="008967A7" w:rsidTr="0063124B">
        <w:trPr>
          <w:trHeight w:val="2694"/>
        </w:trPr>
        <w:tc>
          <w:tcPr>
            <w:tcW w:w="1418" w:type="dxa"/>
            <w:vMerge w:val="restart"/>
          </w:tcPr>
          <w:p w:rsidR="000C72EF" w:rsidRPr="008967A7" w:rsidRDefault="000C72EF" w:rsidP="00910A99">
            <w:pPr>
              <w:pStyle w:val="ListParagraph"/>
              <w:tabs>
                <w:tab w:val="left" w:pos="2552"/>
                <w:tab w:val="left" w:pos="2977"/>
                <w:tab w:val="left" w:pos="3686"/>
              </w:tabs>
              <w:spacing w:line="276" w:lineRule="auto"/>
              <w:ind w:left="0"/>
              <w:jc w:val="center"/>
              <w:rPr>
                <w:rFonts w:ascii="Times New Roman" w:hAnsi="Times New Roman" w:cs="Times New Roman"/>
              </w:rPr>
            </w:pPr>
            <w:r>
              <w:rPr>
                <w:rFonts w:ascii="Times New Roman" w:hAnsi="Times New Roman" w:cs="Times New Roman"/>
              </w:rPr>
              <w:t>Kegiatan Awal</w:t>
            </w:r>
          </w:p>
        </w:tc>
        <w:tc>
          <w:tcPr>
            <w:tcW w:w="1843" w:type="dxa"/>
          </w:tcPr>
          <w:p w:rsidR="000C72EF" w:rsidRPr="008967A7" w:rsidRDefault="000C72EF" w:rsidP="00910A99">
            <w:pPr>
              <w:pStyle w:val="ListParagraph"/>
              <w:tabs>
                <w:tab w:val="left" w:pos="2552"/>
                <w:tab w:val="left" w:pos="2977"/>
                <w:tab w:val="left" w:pos="3686"/>
              </w:tabs>
              <w:spacing w:line="276" w:lineRule="auto"/>
              <w:ind w:left="0"/>
              <w:jc w:val="center"/>
              <w:rPr>
                <w:rFonts w:ascii="Times New Roman" w:hAnsi="Times New Roman" w:cs="Times New Roman"/>
              </w:rPr>
            </w:pPr>
            <w:r>
              <w:rPr>
                <w:rFonts w:ascii="Times New Roman" w:hAnsi="Times New Roman" w:cs="Times New Roman"/>
              </w:rPr>
              <w:t xml:space="preserve">Tahap Orientasi </w:t>
            </w:r>
          </w:p>
        </w:tc>
        <w:tc>
          <w:tcPr>
            <w:tcW w:w="2551" w:type="dxa"/>
          </w:tcPr>
          <w:p w:rsidR="000C72EF" w:rsidRPr="00143B85" w:rsidRDefault="000C72EF" w:rsidP="00CE0FFE">
            <w:pPr>
              <w:pStyle w:val="ListParagraph"/>
              <w:numPr>
                <w:ilvl w:val="0"/>
                <w:numId w:val="15"/>
              </w:numPr>
              <w:tabs>
                <w:tab w:val="left" w:pos="2552"/>
                <w:tab w:val="left" w:pos="2977"/>
                <w:tab w:val="left" w:pos="3686"/>
              </w:tabs>
              <w:ind w:left="317" w:hanging="317"/>
              <w:jc w:val="both"/>
              <w:rPr>
                <w:rFonts w:ascii="Times New Roman" w:hAnsi="Times New Roman" w:cs="Times New Roman"/>
              </w:rPr>
            </w:pPr>
            <w:r>
              <w:rPr>
                <w:rFonts w:ascii="Times New Roman" w:hAnsi="Times New Roman" w:cs="Times New Roman"/>
              </w:rPr>
              <w:t>Membimbing siswa untuk mempersiapkan alat dan bahan ajar belajar.</w:t>
            </w:r>
          </w:p>
          <w:p w:rsidR="000C72EF" w:rsidRDefault="000C72EF" w:rsidP="00143B85">
            <w:pPr>
              <w:pStyle w:val="ListParagraph"/>
              <w:tabs>
                <w:tab w:val="left" w:pos="2552"/>
                <w:tab w:val="left" w:pos="2977"/>
                <w:tab w:val="left" w:pos="3686"/>
              </w:tabs>
              <w:ind w:left="317"/>
              <w:jc w:val="both"/>
              <w:rPr>
                <w:rFonts w:ascii="Times New Roman" w:hAnsi="Times New Roman" w:cs="Times New Roman"/>
              </w:rPr>
            </w:pPr>
          </w:p>
          <w:p w:rsidR="000C72EF" w:rsidRPr="00143B85" w:rsidRDefault="000C72EF" w:rsidP="00CE0FFE">
            <w:pPr>
              <w:pStyle w:val="ListParagraph"/>
              <w:numPr>
                <w:ilvl w:val="0"/>
                <w:numId w:val="15"/>
              </w:numPr>
              <w:tabs>
                <w:tab w:val="left" w:pos="2552"/>
                <w:tab w:val="left" w:pos="2977"/>
                <w:tab w:val="left" w:pos="3686"/>
              </w:tabs>
              <w:ind w:left="317" w:hanging="317"/>
              <w:jc w:val="both"/>
              <w:rPr>
                <w:rFonts w:ascii="Times New Roman" w:hAnsi="Times New Roman" w:cs="Times New Roman"/>
              </w:rPr>
            </w:pPr>
            <w:r>
              <w:rPr>
                <w:rFonts w:ascii="Times New Roman" w:hAnsi="Times New Roman" w:cs="Times New Roman"/>
              </w:rPr>
              <w:t>Menyampaikan tujuan pembelajaran.</w:t>
            </w:r>
          </w:p>
          <w:p w:rsidR="000C72EF" w:rsidRPr="00143B85" w:rsidRDefault="000C72EF" w:rsidP="00143B85">
            <w:pPr>
              <w:pStyle w:val="ListParagraph"/>
              <w:rPr>
                <w:rFonts w:ascii="Times New Roman" w:hAnsi="Times New Roman" w:cs="Times New Roman"/>
              </w:rPr>
            </w:pPr>
          </w:p>
          <w:p w:rsidR="000C72EF" w:rsidRDefault="000C72EF" w:rsidP="00143B85">
            <w:pPr>
              <w:pStyle w:val="ListParagraph"/>
              <w:tabs>
                <w:tab w:val="left" w:pos="2552"/>
                <w:tab w:val="left" w:pos="2977"/>
                <w:tab w:val="left" w:pos="3686"/>
              </w:tabs>
              <w:ind w:left="317"/>
              <w:jc w:val="both"/>
              <w:rPr>
                <w:rFonts w:ascii="Times New Roman" w:hAnsi="Times New Roman" w:cs="Times New Roman"/>
              </w:rPr>
            </w:pPr>
          </w:p>
          <w:p w:rsidR="000C72EF" w:rsidRPr="00143B85" w:rsidRDefault="000C72EF" w:rsidP="00143B85">
            <w:pPr>
              <w:pStyle w:val="ListParagraph"/>
              <w:numPr>
                <w:ilvl w:val="0"/>
                <w:numId w:val="15"/>
              </w:numPr>
              <w:tabs>
                <w:tab w:val="left" w:pos="2552"/>
                <w:tab w:val="left" w:pos="2977"/>
                <w:tab w:val="left" w:pos="3686"/>
              </w:tabs>
              <w:ind w:left="317" w:hanging="317"/>
              <w:jc w:val="both"/>
              <w:rPr>
                <w:rFonts w:ascii="Times New Roman" w:hAnsi="Times New Roman" w:cs="Times New Roman"/>
              </w:rPr>
            </w:pPr>
            <w:r>
              <w:rPr>
                <w:rFonts w:ascii="Times New Roman" w:hAnsi="Times New Roman" w:cs="Times New Roman"/>
              </w:rPr>
              <w:t>Memberi penjelasan tentang tahap-tahap pembelajaran yang akan dilakukan siswa</w:t>
            </w:r>
            <w:r w:rsidRPr="00143B85">
              <w:rPr>
                <w:rFonts w:ascii="Times New Roman" w:hAnsi="Times New Roman" w:cs="Times New Roman"/>
              </w:rPr>
              <w:t>.</w:t>
            </w:r>
          </w:p>
          <w:p w:rsidR="000C72EF" w:rsidRPr="00143B85" w:rsidRDefault="000C72EF" w:rsidP="00143B85">
            <w:pPr>
              <w:pStyle w:val="ListParagraph"/>
              <w:tabs>
                <w:tab w:val="left" w:pos="2552"/>
                <w:tab w:val="left" w:pos="2977"/>
                <w:tab w:val="left" w:pos="3686"/>
              </w:tabs>
              <w:ind w:left="317"/>
              <w:jc w:val="both"/>
              <w:rPr>
                <w:rFonts w:ascii="Times New Roman" w:hAnsi="Times New Roman" w:cs="Times New Roman"/>
              </w:rPr>
            </w:pPr>
          </w:p>
        </w:tc>
        <w:tc>
          <w:tcPr>
            <w:tcW w:w="2410" w:type="dxa"/>
          </w:tcPr>
          <w:p w:rsidR="000C72EF" w:rsidRPr="005D20D0" w:rsidRDefault="000C72EF" w:rsidP="00CE0FFE">
            <w:pPr>
              <w:pStyle w:val="ListParagraph"/>
              <w:numPr>
                <w:ilvl w:val="0"/>
                <w:numId w:val="8"/>
              </w:numPr>
              <w:tabs>
                <w:tab w:val="left" w:pos="2552"/>
                <w:tab w:val="left" w:pos="2977"/>
                <w:tab w:val="left" w:pos="3686"/>
              </w:tabs>
              <w:spacing w:line="276" w:lineRule="auto"/>
              <w:ind w:left="317" w:hanging="284"/>
              <w:jc w:val="both"/>
              <w:rPr>
                <w:rFonts w:ascii="Times New Roman" w:hAnsi="Times New Roman" w:cs="Times New Roman"/>
              </w:rPr>
            </w:pPr>
            <w:r w:rsidRPr="008967A7">
              <w:rPr>
                <w:rFonts w:ascii="Times New Roman" w:hAnsi="Times New Roman" w:cs="Times New Roman"/>
              </w:rPr>
              <w:t>Siswa m</w:t>
            </w:r>
            <w:r>
              <w:rPr>
                <w:rFonts w:ascii="Times New Roman" w:hAnsi="Times New Roman" w:cs="Times New Roman"/>
              </w:rPr>
              <w:t>empersiapkan alat dan bahan belajar.</w:t>
            </w:r>
          </w:p>
        </w:tc>
        <w:tc>
          <w:tcPr>
            <w:tcW w:w="1061" w:type="dxa"/>
            <w:vMerge w:val="restart"/>
          </w:tcPr>
          <w:p w:rsidR="000C72EF" w:rsidRPr="008967A7" w:rsidRDefault="000C72EF" w:rsidP="00910A99">
            <w:pPr>
              <w:pStyle w:val="ListParagraph"/>
              <w:tabs>
                <w:tab w:val="left" w:pos="2552"/>
                <w:tab w:val="left" w:pos="2977"/>
                <w:tab w:val="left" w:pos="3686"/>
              </w:tabs>
              <w:spacing w:line="276" w:lineRule="auto"/>
              <w:ind w:left="0"/>
              <w:jc w:val="center"/>
              <w:rPr>
                <w:rFonts w:ascii="Times New Roman" w:hAnsi="Times New Roman" w:cs="Times New Roman"/>
              </w:rPr>
            </w:pPr>
          </w:p>
          <w:p w:rsidR="000C72EF" w:rsidRPr="008967A7" w:rsidRDefault="000C72EF" w:rsidP="00910A99">
            <w:pPr>
              <w:pStyle w:val="ListParagraph"/>
              <w:tabs>
                <w:tab w:val="left" w:pos="2552"/>
                <w:tab w:val="left" w:pos="2977"/>
                <w:tab w:val="left" w:pos="3686"/>
              </w:tabs>
              <w:spacing w:line="276" w:lineRule="auto"/>
              <w:ind w:left="0"/>
              <w:jc w:val="center"/>
              <w:rPr>
                <w:rFonts w:ascii="Times New Roman" w:hAnsi="Times New Roman" w:cs="Times New Roman"/>
              </w:rPr>
            </w:pPr>
          </w:p>
          <w:p w:rsidR="000C72EF" w:rsidRPr="008967A7" w:rsidRDefault="000C72EF" w:rsidP="00910A99">
            <w:pPr>
              <w:pStyle w:val="ListParagraph"/>
              <w:tabs>
                <w:tab w:val="left" w:pos="2552"/>
                <w:tab w:val="left" w:pos="2977"/>
                <w:tab w:val="left" w:pos="3686"/>
              </w:tabs>
              <w:spacing w:line="276" w:lineRule="auto"/>
              <w:ind w:left="0"/>
              <w:jc w:val="center"/>
              <w:rPr>
                <w:rFonts w:ascii="Times New Roman" w:hAnsi="Times New Roman" w:cs="Times New Roman"/>
              </w:rPr>
            </w:pPr>
          </w:p>
          <w:p w:rsidR="000C72EF" w:rsidRPr="008967A7" w:rsidRDefault="000C72EF" w:rsidP="00910A99">
            <w:pPr>
              <w:pStyle w:val="ListParagraph"/>
              <w:tabs>
                <w:tab w:val="left" w:pos="2552"/>
                <w:tab w:val="left" w:pos="2977"/>
                <w:tab w:val="left" w:pos="3686"/>
              </w:tabs>
              <w:spacing w:line="276" w:lineRule="auto"/>
              <w:ind w:left="0"/>
              <w:jc w:val="center"/>
              <w:rPr>
                <w:rFonts w:ascii="Times New Roman" w:hAnsi="Times New Roman" w:cs="Times New Roman"/>
              </w:rPr>
            </w:pPr>
          </w:p>
          <w:p w:rsidR="000C72EF" w:rsidRPr="000C72EF" w:rsidRDefault="000C72EF" w:rsidP="00910A99">
            <w:pPr>
              <w:pStyle w:val="ListParagraph"/>
              <w:tabs>
                <w:tab w:val="left" w:pos="2552"/>
                <w:tab w:val="left" w:pos="2977"/>
                <w:tab w:val="left" w:pos="3686"/>
              </w:tabs>
              <w:spacing w:line="276" w:lineRule="auto"/>
              <w:ind w:left="0"/>
              <w:rPr>
                <w:rFonts w:ascii="Times New Roman" w:hAnsi="Times New Roman" w:cs="Times New Roman"/>
                <w:lang w:val="id-ID"/>
              </w:rPr>
            </w:pPr>
          </w:p>
          <w:p w:rsidR="000C72EF" w:rsidRDefault="000C72EF" w:rsidP="00910A99">
            <w:pPr>
              <w:pStyle w:val="ListParagraph"/>
              <w:tabs>
                <w:tab w:val="left" w:pos="2552"/>
                <w:tab w:val="left" w:pos="2977"/>
                <w:tab w:val="left" w:pos="3686"/>
              </w:tabs>
              <w:ind w:left="0"/>
              <w:jc w:val="center"/>
              <w:rPr>
                <w:rFonts w:ascii="Times New Roman" w:hAnsi="Times New Roman" w:cs="Times New Roman"/>
              </w:rPr>
            </w:pPr>
          </w:p>
          <w:p w:rsidR="000C72EF" w:rsidRDefault="000C72EF" w:rsidP="00910A99">
            <w:pPr>
              <w:pStyle w:val="ListParagraph"/>
              <w:tabs>
                <w:tab w:val="left" w:pos="2552"/>
                <w:tab w:val="left" w:pos="2977"/>
                <w:tab w:val="left" w:pos="3686"/>
              </w:tabs>
              <w:ind w:left="0"/>
              <w:jc w:val="center"/>
              <w:rPr>
                <w:rFonts w:ascii="Times New Roman" w:hAnsi="Times New Roman" w:cs="Times New Roman"/>
              </w:rPr>
            </w:pPr>
          </w:p>
          <w:p w:rsidR="000C72EF" w:rsidRDefault="000C72EF" w:rsidP="00910A99">
            <w:pPr>
              <w:pStyle w:val="ListParagraph"/>
              <w:tabs>
                <w:tab w:val="left" w:pos="2552"/>
                <w:tab w:val="left" w:pos="2977"/>
                <w:tab w:val="left" w:pos="3686"/>
              </w:tabs>
              <w:ind w:left="0"/>
              <w:jc w:val="center"/>
              <w:rPr>
                <w:rFonts w:ascii="Times New Roman" w:hAnsi="Times New Roman" w:cs="Times New Roman"/>
              </w:rPr>
            </w:pPr>
          </w:p>
          <w:p w:rsidR="000C72EF" w:rsidRDefault="000C72EF" w:rsidP="00910A99">
            <w:pPr>
              <w:pStyle w:val="ListParagraph"/>
              <w:tabs>
                <w:tab w:val="left" w:pos="2552"/>
                <w:tab w:val="left" w:pos="2977"/>
                <w:tab w:val="left" w:pos="3686"/>
              </w:tabs>
              <w:ind w:left="0"/>
              <w:jc w:val="center"/>
              <w:rPr>
                <w:rFonts w:ascii="Times New Roman" w:hAnsi="Times New Roman" w:cs="Times New Roman"/>
              </w:rPr>
            </w:pPr>
          </w:p>
          <w:p w:rsidR="000C72EF" w:rsidRPr="008967A7" w:rsidRDefault="000C72EF" w:rsidP="00910A99">
            <w:pPr>
              <w:pStyle w:val="ListParagraph"/>
              <w:tabs>
                <w:tab w:val="left" w:pos="2552"/>
                <w:tab w:val="left" w:pos="2977"/>
                <w:tab w:val="left" w:pos="3686"/>
              </w:tabs>
              <w:ind w:left="0"/>
              <w:jc w:val="center"/>
              <w:rPr>
                <w:rFonts w:ascii="Times New Roman" w:hAnsi="Times New Roman" w:cs="Times New Roman"/>
              </w:rPr>
            </w:pPr>
            <w:r>
              <w:rPr>
                <w:rFonts w:ascii="Times New Roman" w:hAnsi="Times New Roman" w:cs="Times New Roman"/>
              </w:rPr>
              <w:t>15 menit</w:t>
            </w:r>
          </w:p>
        </w:tc>
      </w:tr>
      <w:tr w:rsidR="000C72EF" w:rsidRPr="008967A7" w:rsidTr="0063124B">
        <w:trPr>
          <w:trHeight w:val="2929"/>
        </w:trPr>
        <w:tc>
          <w:tcPr>
            <w:tcW w:w="1418" w:type="dxa"/>
            <w:vMerge/>
          </w:tcPr>
          <w:p w:rsidR="000C72EF" w:rsidRPr="008967A7" w:rsidRDefault="000C72EF" w:rsidP="00910A99">
            <w:pPr>
              <w:pStyle w:val="ListParagraph"/>
              <w:tabs>
                <w:tab w:val="left" w:pos="2552"/>
                <w:tab w:val="left" w:pos="2977"/>
                <w:tab w:val="left" w:pos="3686"/>
              </w:tabs>
              <w:ind w:left="0"/>
              <w:jc w:val="center"/>
              <w:rPr>
                <w:rFonts w:ascii="Times New Roman" w:hAnsi="Times New Roman" w:cs="Times New Roman"/>
              </w:rPr>
            </w:pPr>
          </w:p>
        </w:tc>
        <w:tc>
          <w:tcPr>
            <w:tcW w:w="1843" w:type="dxa"/>
          </w:tcPr>
          <w:p w:rsidR="000C72EF" w:rsidRDefault="000C72EF" w:rsidP="00910A99">
            <w:pPr>
              <w:pStyle w:val="ListParagraph"/>
              <w:tabs>
                <w:tab w:val="left" w:pos="2552"/>
                <w:tab w:val="left" w:pos="2977"/>
                <w:tab w:val="left" w:pos="3686"/>
              </w:tabs>
              <w:ind w:left="0"/>
              <w:jc w:val="center"/>
              <w:rPr>
                <w:rFonts w:ascii="Times New Roman" w:hAnsi="Times New Roman" w:cs="Times New Roman"/>
              </w:rPr>
            </w:pPr>
            <w:r>
              <w:rPr>
                <w:rFonts w:ascii="Times New Roman" w:hAnsi="Times New Roman" w:cs="Times New Roman"/>
              </w:rPr>
              <w:t>Tahap pelacakan</w:t>
            </w:r>
          </w:p>
        </w:tc>
        <w:tc>
          <w:tcPr>
            <w:tcW w:w="2551" w:type="dxa"/>
          </w:tcPr>
          <w:p w:rsidR="000C72EF" w:rsidRDefault="000C72EF" w:rsidP="00CE0FFE">
            <w:pPr>
              <w:pStyle w:val="ListParagraph"/>
              <w:numPr>
                <w:ilvl w:val="0"/>
                <w:numId w:val="15"/>
              </w:numPr>
              <w:tabs>
                <w:tab w:val="left" w:pos="2552"/>
                <w:tab w:val="left" w:pos="2977"/>
                <w:tab w:val="left" w:pos="3686"/>
              </w:tabs>
              <w:ind w:left="317" w:hanging="317"/>
              <w:jc w:val="both"/>
              <w:rPr>
                <w:rFonts w:ascii="Times New Roman" w:hAnsi="Times New Roman" w:cs="Times New Roman"/>
              </w:rPr>
            </w:pPr>
            <w:r>
              <w:rPr>
                <w:rFonts w:ascii="Times New Roman" w:hAnsi="Times New Roman" w:cs="Times New Roman"/>
              </w:rPr>
              <w:t>Menggali pengetahuan dan pengalaman siswa dengan memberikan demonstrasi sederhana berkaitan dengan materi.</w:t>
            </w:r>
          </w:p>
          <w:p w:rsidR="000C72EF" w:rsidRPr="008F0AD3" w:rsidRDefault="000C72EF" w:rsidP="00CE0FFE">
            <w:pPr>
              <w:pStyle w:val="ListParagraph"/>
              <w:numPr>
                <w:ilvl w:val="0"/>
                <w:numId w:val="15"/>
              </w:numPr>
              <w:tabs>
                <w:tab w:val="left" w:pos="2552"/>
                <w:tab w:val="left" w:pos="2977"/>
                <w:tab w:val="left" w:pos="3686"/>
              </w:tabs>
              <w:ind w:left="317" w:hanging="317"/>
              <w:jc w:val="both"/>
              <w:rPr>
                <w:rFonts w:ascii="Times New Roman" w:hAnsi="Times New Roman" w:cs="Times New Roman"/>
              </w:rPr>
            </w:pPr>
            <w:r>
              <w:rPr>
                <w:rFonts w:ascii="Times New Roman" w:hAnsi="Times New Roman" w:cs="Times New Roman"/>
              </w:rPr>
              <w:t>Memberikan pertanyaan-pertanyaan yang berhubungan dengan demonstrasi</w:t>
            </w:r>
            <w:r>
              <w:rPr>
                <w:rFonts w:ascii="Times New Roman" w:hAnsi="Times New Roman" w:cs="Times New Roman"/>
                <w:lang w:val="id-ID"/>
              </w:rPr>
              <w:t>.</w:t>
            </w:r>
          </w:p>
          <w:p w:rsidR="000C72EF" w:rsidRPr="008967A7" w:rsidRDefault="000C72EF" w:rsidP="008F0AD3">
            <w:pPr>
              <w:pStyle w:val="ListParagraph"/>
              <w:tabs>
                <w:tab w:val="left" w:pos="2552"/>
                <w:tab w:val="left" w:pos="2977"/>
                <w:tab w:val="left" w:pos="3686"/>
              </w:tabs>
              <w:ind w:left="317"/>
              <w:jc w:val="both"/>
              <w:rPr>
                <w:rFonts w:ascii="Times New Roman" w:hAnsi="Times New Roman" w:cs="Times New Roman"/>
              </w:rPr>
            </w:pPr>
          </w:p>
        </w:tc>
        <w:tc>
          <w:tcPr>
            <w:tcW w:w="2410" w:type="dxa"/>
          </w:tcPr>
          <w:p w:rsidR="000C72EF" w:rsidRPr="00F15BA6" w:rsidRDefault="000C72EF" w:rsidP="00CE0FFE">
            <w:pPr>
              <w:pStyle w:val="ListParagraph"/>
              <w:numPr>
                <w:ilvl w:val="0"/>
                <w:numId w:val="8"/>
              </w:numPr>
              <w:tabs>
                <w:tab w:val="left" w:pos="2552"/>
                <w:tab w:val="left" w:pos="2977"/>
                <w:tab w:val="left" w:pos="3686"/>
              </w:tabs>
              <w:ind w:left="317" w:hanging="284"/>
              <w:jc w:val="both"/>
              <w:rPr>
                <w:rFonts w:ascii="Times New Roman" w:hAnsi="Times New Roman" w:cs="Times New Roman"/>
              </w:rPr>
            </w:pPr>
            <w:r>
              <w:rPr>
                <w:rFonts w:ascii="Times New Roman" w:hAnsi="Times New Roman" w:cs="Times New Roman"/>
              </w:rPr>
              <w:t>Memperhatikan demonstrasi</w:t>
            </w:r>
          </w:p>
          <w:p w:rsidR="000C72EF" w:rsidRDefault="000C72EF" w:rsidP="00F15BA6">
            <w:pPr>
              <w:tabs>
                <w:tab w:val="left" w:pos="2552"/>
                <w:tab w:val="left" w:pos="2977"/>
                <w:tab w:val="left" w:pos="3686"/>
              </w:tabs>
              <w:jc w:val="both"/>
              <w:rPr>
                <w:rFonts w:ascii="Times New Roman" w:hAnsi="Times New Roman" w:cs="Times New Roman"/>
                <w:lang w:val="id-ID"/>
              </w:rPr>
            </w:pPr>
          </w:p>
          <w:p w:rsidR="000C72EF" w:rsidRDefault="000C72EF" w:rsidP="00F15BA6">
            <w:pPr>
              <w:tabs>
                <w:tab w:val="left" w:pos="2552"/>
                <w:tab w:val="left" w:pos="2977"/>
                <w:tab w:val="left" w:pos="3686"/>
              </w:tabs>
              <w:jc w:val="both"/>
              <w:rPr>
                <w:rFonts w:ascii="Times New Roman" w:hAnsi="Times New Roman" w:cs="Times New Roman"/>
                <w:lang w:val="id-ID"/>
              </w:rPr>
            </w:pPr>
          </w:p>
          <w:p w:rsidR="000C72EF" w:rsidRDefault="000C72EF" w:rsidP="00F15BA6">
            <w:pPr>
              <w:tabs>
                <w:tab w:val="left" w:pos="2552"/>
                <w:tab w:val="left" w:pos="2977"/>
                <w:tab w:val="left" w:pos="3686"/>
              </w:tabs>
              <w:jc w:val="both"/>
              <w:rPr>
                <w:rFonts w:ascii="Times New Roman" w:hAnsi="Times New Roman" w:cs="Times New Roman"/>
                <w:lang w:val="id-ID"/>
              </w:rPr>
            </w:pPr>
          </w:p>
          <w:p w:rsidR="000C72EF" w:rsidRPr="00F15BA6" w:rsidRDefault="000C72EF" w:rsidP="00F15BA6">
            <w:pPr>
              <w:tabs>
                <w:tab w:val="left" w:pos="2552"/>
                <w:tab w:val="left" w:pos="2977"/>
                <w:tab w:val="left" w:pos="3686"/>
              </w:tabs>
              <w:jc w:val="both"/>
              <w:rPr>
                <w:rFonts w:ascii="Times New Roman" w:hAnsi="Times New Roman" w:cs="Times New Roman"/>
                <w:lang w:val="id-ID"/>
              </w:rPr>
            </w:pPr>
          </w:p>
          <w:p w:rsidR="000C72EF" w:rsidRPr="006C56A7" w:rsidRDefault="000C72EF" w:rsidP="00CE0FFE">
            <w:pPr>
              <w:pStyle w:val="ListParagraph"/>
              <w:numPr>
                <w:ilvl w:val="0"/>
                <w:numId w:val="8"/>
              </w:numPr>
              <w:tabs>
                <w:tab w:val="left" w:pos="2552"/>
                <w:tab w:val="left" w:pos="2977"/>
                <w:tab w:val="left" w:pos="3686"/>
              </w:tabs>
              <w:ind w:left="317" w:hanging="284"/>
              <w:jc w:val="both"/>
              <w:rPr>
                <w:rFonts w:ascii="Times New Roman" w:hAnsi="Times New Roman" w:cs="Times New Roman"/>
              </w:rPr>
            </w:pPr>
            <w:r>
              <w:rPr>
                <w:rFonts w:ascii="Times New Roman" w:hAnsi="Times New Roman" w:cs="Times New Roman"/>
              </w:rPr>
              <w:t>Menjawab pertanyaan yang diajukan guru.</w:t>
            </w:r>
          </w:p>
        </w:tc>
        <w:tc>
          <w:tcPr>
            <w:tcW w:w="1061" w:type="dxa"/>
            <w:vMerge/>
          </w:tcPr>
          <w:p w:rsidR="000C72EF" w:rsidRPr="008967A7" w:rsidRDefault="000C72EF" w:rsidP="00910A99">
            <w:pPr>
              <w:pStyle w:val="ListParagraph"/>
              <w:tabs>
                <w:tab w:val="left" w:pos="2552"/>
                <w:tab w:val="left" w:pos="2977"/>
                <w:tab w:val="left" w:pos="3686"/>
              </w:tabs>
              <w:ind w:left="0"/>
              <w:jc w:val="center"/>
              <w:rPr>
                <w:rFonts w:ascii="Times New Roman" w:hAnsi="Times New Roman" w:cs="Times New Roman"/>
              </w:rPr>
            </w:pPr>
          </w:p>
        </w:tc>
      </w:tr>
      <w:tr w:rsidR="00F10B54" w:rsidRPr="008967A7" w:rsidTr="00126989">
        <w:trPr>
          <w:trHeight w:val="540"/>
        </w:trPr>
        <w:tc>
          <w:tcPr>
            <w:tcW w:w="1418" w:type="dxa"/>
            <w:vMerge w:val="restart"/>
          </w:tcPr>
          <w:p w:rsidR="00F10B54" w:rsidRPr="00F10B54" w:rsidRDefault="00F10B54" w:rsidP="00910A99">
            <w:pPr>
              <w:pStyle w:val="ListParagraph"/>
              <w:tabs>
                <w:tab w:val="left" w:pos="2552"/>
                <w:tab w:val="left" w:pos="2977"/>
                <w:tab w:val="left" w:pos="3686"/>
              </w:tabs>
              <w:ind w:left="0"/>
              <w:jc w:val="center"/>
              <w:rPr>
                <w:rFonts w:ascii="Times New Roman" w:hAnsi="Times New Roman" w:cs="Times New Roman"/>
                <w:b/>
                <w:lang w:val="id-ID"/>
              </w:rPr>
            </w:pPr>
            <w:r>
              <w:rPr>
                <w:rFonts w:ascii="Times New Roman" w:hAnsi="Times New Roman" w:cs="Times New Roman"/>
                <w:b/>
                <w:lang w:val="id-ID"/>
              </w:rPr>
              <w:lastRenderedPageBreak/>
              <w:t xml:space="preserve">Kegiatan </w:t>
            </w:r>
          </w:p>
        </w:tc>
        <w:tc>
          <w:tcPr>
            <w:tcW w:w="1843" w:type="dxa"/>
            <w:vMerge w:val="restart"/>
          </w:tcPr>
          <w:p w:rsidR="00F10B54" w:rsidRPr="00F10B54" w:rsidRDefault="00F10B54" w:rsidP="00910A99">
            <w:pPr>
              <w:pStyle w:val="ListParagraph"/>
              <w:tabs>
                <w:tab w:val="left" w:pos="2552"/>
                <w:tab w:val="left" w:pos="2977"/>
                <w:tab w:val="left" w:pos="3686"/>
              </w:tabs>
              <w:ind w:left="0"/>
              <w:jc w:val="center"/>
              <w:rPr>
                <w:rFonts w:ascii="Times New Roman" w:hAnsi="Times New Roman" w:cs="Times New Roman"/>
                <w:b/>
                <w:lang w:val="id-ID"/>
              </w:rPr>
            </w:pPr>
            <w:r>
              <w:rPr>
                <w:rFonts w:ascii="Times New Roman" w:hAnsi="Times New Roman" w:cs="Times New Roman"/>
                <w:b/>
                <w:lang w:val="id-ID"/>
              </w:rPr>
              <w:t>Langkah-langkah SPPKB</w:t>
            </w:r>
          </w:p>
        </w:tc>
        <w:tc>
          <w:tcPr>
            <w:tcW w:w="4961" w:type="dxa"/>
            <w:gridSpan w:val="2"/>
            <w:tcBorders>
              <w:bottom w:val="single" w:sz="4" w:space="0" w:color="auto"/>
            </w:tcBorders>
          </w:tcPr>
          <w:p w:rsidR="00F10B54" w:rsidRPr="00F10B54" w:rsidRDefault="00F10B54" w:rsidP="00F10B54">
            <w:pPr>
              <w:tabs>
                <w:tab w:val="left" w:pos="2552"/>
                <w:tab w:val="left" w:pos="2977"/>
                <w:tab w:val="left" w:pos="3686"/>
              </w:tabs>
              <w:jc w:val="center"/>
              <w:rPr>
                <w:rFonts w:ascii="Times New Roman" w:hAnsi="Times New Roman" w:cs="Times New Roman"/>
                <w:b/>
                <w:lang w:val="id-ID"/>
              </w:rPr>
            </w:pPr>
            <w:r>
              <w:rPr>
                <w:rFonts w:ascii="Times New Roman" w:hAnsi="Times New Roman" w:cs="Times New Roman"/>
                <w:b/>
                <w:lang w:val="id-ID"/>
              </w:rPr>
              <w:t>Mendeskripsikan</w:t>
            </w:r>
          </w:p>
        </w:tc>
        <w:tc>
          <w:tcPr>
            <w:tcW w:w="1061" w:type="dxa"/>
            <w:vMerge w:val="restart"/>
            <w:tcBorders>
              <w:top w:val="single" w:sz="4" w:space="0" w:color="auto"/>
            </w:tcBorders>
          </w:tcPr>
          <w:p w:rsidR="00F10B54" w:rsidRPr="00F10B54" w:rsidRDefault="00F10B54" w:rsidP="00910A99">
            <w:pPr>
              <w:pStyle w:val="ListParagraph"/>
              <w:tabs>
                <w:tab w:val="left" w:pos="2552"/>
                <w:tab w:val="left" w:pos="2977"/>
                <w:tab w:val="left" w:pos="3686"/>
              </w:tabs>
              <w:ind w:left="0"/>
              <w:jc w:val="center"/>
              <w:rPr>
                <w:rFonts w:ascii="Times New Roman" w:hAnsi="Times New Roman" w:cs="Times New Roman"/>
                <w:b/>
                <w:lang w:val="id-ID"/>
              </w:rPr>
            </w:pPr>
            <w:r>
              <w:rPr>
                <w:rFonts w:ascii="Times New Roman" w:hAnsi="Times New Roman" w:cs="Times New Roman"/>
                <w:b/>
                <w:lang w:val="id-ID"/>
              </w:rPr>
              <w:t>Alokasi Waktu</w:t>
            </w:r>
          </w:p>
        </w:tc>
      </w:tr>
      <w:tr w:rsidR="00F15BA6" w:rsidRPr="008967A7" w:rsidTr="00126989">
        <w:trPr>
          <w:trHeight w:val="300"/>
        </w:trPr>
        <w:tc>
          <w:tcPr>
            <w:tcW w:w="1418" w:type="dxa"/>
            <w:vMerge/>
          </w:tcPr>
          <w:p w:rsidR="00F15BA6" w:rsidRPr="008967A7" w:rsidRDefault="00F15BA6" w:rsidP="00910A99">
            <w:pPr>
              <w:pStyle w:val="ListParagraph"/>
              <w:tabs>
                <w:tab w:val="left" w:pos="2552"/>
                <w:tab w:val="left" w:pos="2977"/>
                <w:tab w:val="left" w:pos="3686"/>
              </w:tabs>
              <w:ind w:left="0"/>
              <w:jc w:val="center"/>
              <w:rPr>
                <w:rFonts w:ascii="Times New Roman" w:hAnsi="Times New Roman" w:cs="Times New Roman"/>
              </w:rPr>
            </w:pPr>
          </w:p>
        </w:tc>
        <w:tc>
          <w:tcPr>
            <w:tcW w:w="1843" w:type="dxa"/>
            <w:vMerge/>
          </w:tcPr>
          <w:p w:rsidR="00F15BA6" w:rsidRDefault="00F15BA6" w:rsidP="00910A99">
            <w:pPr>
              <w:pStyle w:val="ListParagraph"/>
              <w:tabs>
                <w:tab w:val="left" w:pos="2552"/>
                <w:tab w:val="left" w:pos="2977"/>
                <w:tab w:val="left" w:pos="3686"/>
              </w:tabs>
              <w:ind w:left="0"/>
              <w:jc w:val="center"/>
              <w:rPr>
                <w:rFonts w:ascii="Times New Roman" w:hAnsi="Times New Roman" w:cs="Times New Roman"/>
              </w:rPr>
            </w:pPr>
          </w:p>
        </w:tc>
        <w:tc>
          <w:tcPr>
            <w:tcW w:w="2551" w:type="dxa"/>
            <w:tcBorders>
              <w:top w:val="single" w:sz="4" w:space="0" w:color="auto"/>
            </w:tcBorders>
          </w:tcPr>
          <w:p w:rsidR="00F15BA6" w:rsidRPr="00F10B54" w:rsidRDefault="00F10B54" w:rsidP="00F10B54">
            <w:pPr>
              <w:pStyle w:val="ListParagraph"/>
              <w:tabs>
                <w:tab w:val="left" w:pos="2552"/>
                <w:tab w:val="left" w:pos="2977"/>
                <w:tab w:val="left" w:pos="3686"/>
              </w:tabs>
              <w:ind w:left="317"/>
              <w:jc w:val="center"/>
              <w:rPr>
                <w:rFonts w:ascii="Times New Roman" w:hAnsi="Times New Roman" w:cs="Times New Roman"/>
                <w:b/>
                <w:lang w:val="id-ID"/>
              </w:rPr>
            </w:pPr>
            <w:r>
              <w:rPr>
                <w:rFonts w:ascii="Times New Roman" w:hAnsi="Times New Roman" w:cs="Times New Roman"/>
                <w:b/>
                <w:lang w:val="id-ID"/>
              </w:rPr>
              <w:t>Kegiatan Guru</w:t>
            </w:r>
          </w:p>
        </w:tc>
        <w:tc>
          <w:tcPr>
            <w:tcW w:w="2410" w:type="dxa"/>
            <w:tcBorders>
              <w:top w:val="single" w:sz="4" w:space="0" w:color="auto"/>
            </w:tcBorders>
          </w:tcPr>
          <w:p w:rsidR="00F15BA6" w:rsidRPr="00F10B54" w:rsidRDefault="00F10B54" w:rsidP="00F10B54">
            <w:pPr>
              <w:tabs>
                <w:tab w:val="left" w:pos="2552"/>
                <w:tab w:val="left" w:pos="2977"/>
                <w:tab w:val="left" w:pos="3686"/>
              </w:tabs>
              <w:jc w:val="center"/>
              <w:rPr>
                <w:rFonts w:ascii="Times New Roman" w:hAnsi="Times New Roman" w:cs="Times New Roman"/>
                <w:b/>
                <w:lang w:val="id-ID"/>
              </w:rPr>
            </w:pPr>
            <w:r>
              <w:rPr>
                <w:rFonts w:ascii="Times New Roman" w:hAnsi="Times New Roman" w:cs="Times New Roman"/>
                <w:b/>
                <w:lang w:val="id-ID"/>
              </w:rPr>
              <w:t>Kegiatan Siswa</w:t>
            </w:r>
          </w:p>
        </w:tc>
        <w:tc>
          <w:tcPr>
            <w:tcW w:w="1061" w:type="dxa"/>
            <w:vMerge/>
          </w:tcPr>
          <w:p w:rsidR="00F15BA6" w:rsidRDefault="00F15BA6" w:rsidP="00910A99">
            <w:pPr>
              <w:pStyle w:val="ListParagraph"/>
              <w:tabs>
                <w:tab w:val="left" w:pos="2552"/>
                <w:tab w:val="left" w:pos="2977"/>
                <w:tab w:val="left" w:pos="3686"/>
              </w:tabs>
              <w:ind w:left="0"/>
              <w:jc w:val="center"/>
              <w:rPr>
                <w:rFonts w:ascii="Times New Roman" w:hAnsi="Times New Roman" w:cs="Times New Roman"/>
              </w:rPr>
            </w:pPr>
          </w:p>
        </w:tc>
      </w:tr>
      <w:tr w:rsidR="000C72EF" w:rsidRPr="008967A7" w:rsidTr="00910A99">
        <w:trPr>
          <w:trHeight w:val="1266"/>
        </w:trPr>
        <w:tc>
          <w:tcPr>
            <w:tcW w:w="1418" w:type="dxa"/>
            <w:vMerge w:val="restart"/>
          </w:tcPr>
          <w:p w:rsidR="000C72EF" w:rsidRPr="008967A7" w:rsidRDefault="000C72EF" w:rsidP="00910A99">
            <w:pPr>
              <w:pStyle w:val="ListParagraph"/>
              <w:tabs>
                <w:tab w:val="left" w:pos="2552"/>
                <w:tab w:val="left" w:pos="2977"/>
                <w:tab w:val="left" w:pos="3686"/>
              </w:tabs>
              <w:ind w:left="0"/>
              <w:jc w:val="center"/>
              <w:rPr>
                <w:rFonts w:ascii="Times New Roman" w:hAnsi="Times New Roman" w:cs="Times New Roman"/>
              </w:rPr>
            </w:pPr>
            <w:r>
              <w:rPr>
                <w:rFonts w:ascii="Times New Roman" w:hAnsi="Times New Roman" w:cs="Times New Roman"/>
              </w:rPr>
              <w:t>Kegiatan Inti</w:t>
            </w:r>
          </w:p>
        </w:tc>
        <w:tc>
          <w:tcPr>
            <w:tcW w:w="1843" w:type="dxa"/>
          </w:tcPr>
          <w:p w:rsidR="000C72EF" w:rsidRDefault="000C72EF" w:rsidP="00910A99">
            <w:pPr>
              <w:pStyle w:val="ListParagraph"/>
              <w:tabs>
                <w:tab w:val="left" w:pos="2552"/>
                <w:tab w:val="left" w:pos="2977"/>
                <w:tab w:val="left" w:pos="3686"/>
              </w:tabs>
              <w:ind w:left="0"/>
              <w:jc w:val="center"/>
              <w:rPr>
                <w:rFonts w:ascii="Times New Roman" w:hAnsi="Times New Roman" w:cs="Times New Roman"/>
              </w:rPr>
            </w:pPr>
            <w:r>
              <w:rPr>
                <w:rFonts w:ascii="Times New Roman" w:hAnsi="Times New Roman" w:cs="Times New Roman"/>
              </w:rPr>
              <w:t>Tahap Konfrontasi</w:t>
            </w:r>
          </w:p>
        </w:tc>
        <w:tc>
          <w:tcPr>
            <w:tcW w:w="2551" w:type="dxa"/>
          </w:tcPr>
          <w:p w:rsidR="000C72EF" w:rsidRPr="00456CC0" w:rsidRDefault="000C72EF" w:rsidP="008F0AD3">
            <w:pPr>
              <w:pStyle w:val="ListParagraph"/>
              <w:numPr>
                <w:ilvl w:val="0"/>
                <w:numId w:val="15"/>
              </w:numPr>
              <w:tabs>
                <w:tab w:val="left" w:pos="2552"/>
                <w:tab w:val="left" w:pos="2977"/>
                <w:tab w:val="left" w:pos="3686"/>
              </w:tabs>
              <w:ind w:left="317" w:hanging="317"/>
              <w:jc w:val="both"/>
              <w:rPr>
                <w:rFonts w:ascii="Times New Roman" w:hAnsi="Times New Roman" w:cs="Times New Roman"/>
              </w:rPr>
            </w:pPr>
            <w:r>
              <w:rPr>
                <w:rFonts w:ascii="Times New Roman" w:hAnsi="Times New Roman" w:cs="Times New Roman"/>
              </w:rPr>
              <w:t>Memberikan suatu persoalan disertai dengan demonstrasi berkaitan dengan materi.</w:t>
            </w:r>
          </w:p>
          <w:p w:rsidR="000C72EF" w:rsidRPr="008F0AD3" w:rsidRDefault="000C72EF" w:rsidP="00456CC0">
            <w:pPr>
              <w:pStyle w:val="ListParagraph"/>
              <w:tabs>
                <w:tab w:val="left" w:pos="2552"/>
                <w:tab w:val="left" w:pos="2977"/>
                <w:tab w:val="left" w:pos="3686"/>
              </w:tabs>
              <w:ind w:left="317"/>
              <w:jc w:val="both"/>
              <w:rPr>
                <w:rFonts w:ascii="Times New Roman" w:hAnsi="Times New Roman" w:cs="Times New Roman"/>
              </w:rPr>
            </w:pPr>
          </w:p>
        </w:tc>
        <w:tc>
          <w:tcPr>
            <w:tcW w:w="2410" w:type="dxa"/>
          </w:tcPr>
          <w:p w:rsidR="000C72EF" w:rsidRDefault="000C72EF" w:rsidP="00CE0FFE">
            <w:pPr>
              <w:pStyle w:val="ListParagraph"/>
              <w:numPr>
                <w:ilvl w:val="0"/>
                <w:numId w:val="8"/>
              </w:numPr>
              <w:tabs>
                <w:tab w:val="left" w:pos="2552"/>
                <w:tab w:val="left" w:pos="2977"/>
                <w:tab w:val="left" w:pos="3686"/>
              </w:tabs>
              <w:ind w:left="317" w:hanging="284"/>
              <w:jc w:val="both"/>
              <w:rPr>
                <w:rFonts w:ascii="Times New Roman" w:hAnsi="Times New Roman" w:cs="Times New Roman"/>
              </w:rPr>
            </w:pPr>
            <w:r>
              <w:rPr>
                <w:rFonts w:ascii="Times New Roman" w:hAnsi="Times New Roman" w:cs="Times New Roman"/>
              </w:rPr>
              <w:t>Memperhatikan jalannya demonstrasi.</w:t>
            </w:r>
          </w:p>
        </w:tc>
        <w:tc>
          <w:tcPr>
            <w:tcW w:w="1061" w:type="dxa"/>
            <w:vMerge w:val="restart"/>
            <w:tcBorders>
              <w:top w:val="single" w:sz="4" w:space="0" w:color="auto"/>
            </w:tcBorders>
          </w:tcPr>
          <w:p w:rsidR="000C72EF" w:rsidRDefault="000C72EF" w:rsidP="000C72EF">
            <w:pPr>
              <w:pStyle w:val="ListParagraph"/>
              <w:tabs>
                <w:tab w:val="left" w:pos="2552"/>
                <w:tab w:val="left" w:pos="2977"/>
                <w:tab w:val="left" w:pos="3686"/>
              </w:tabs>
              <w:ind w:left="0"/>
              <w:jc w:val="center"/>
              <w:rPr>
                <w:rFonts w:ascii="Times New Roman" w:hAnsi="Times New Roman" w:cs="Times New Roman"/>
                <w:lang w:val="id-ID"/>
              </w:rPr>
            </w:pPr>
          </w:p>
          <w:p w:rsidR="000C72EF" w:rsidRDefault="000C72EF" w:rsidP="000C72EF">
            <w:pPr>
              <w:pStyle w:val="ListParagraph"/>
              <w:tabs>
                <w:tab w:val="left" w:pos="2552"/>
                <w:tab w:val="left" w:pos="2977"/>
                <w:tab w:val="left" w:pos="3686"/>
              </w:tabs>
              <w:ind w:left="0"/>
              <w:jc w:val="center"/>
              <w:rPr>
                <w:rFonts w:ascii="Times New Roman" w:hAnsi="Times New Roman" w:cs="Times New Roman"/>
                <w:lang w:val="id-ID"/>
              </w:rPr>
            </w:pPr>
          </w:p>
          <w:p w:rsidR="000C72EF" w:rsidRDefault="000C72EF" w:rsidP="000C72EF">
            <w:pPr>
              <w:pStyle w:val="ListParagraph"/>
              <w:tabs>
                <w:tab w:val="left" w:pos="2552"/>
                <w:tab w:val="left" w:pos="2977"/>
                <w:tab w:val="left" w:pos="3686"/>
              </w:tabs>
              <w:ind w:left="0"/>
              <w:jc w:val="center"/>
              <w:rPr>
                <w:rFonts w:ascii="Times New Roman" w:hAnsi="Times New Roman" w:cs="Times New Roman"/>
                <w:lang w:val="id-ID"/>
              </w:rPr>
            </w:pPr>
          </w:p>
          <w:p w:rsidR="000C72EF" w:rsidRDefault="000C72EF" w:rsidP="000C72EF">
            <w:pPr>
              <w:pStyle w:val="ListParagraph"/>
              <w:tabs>
                <w:tab w:val="left" w:pos="2552"/>
                <w:tab w:val="left" w:pos="2977"/>
                <w:tab w:val="left" w:pos="3686"/>
              </w:tabs>
              <w:ind w:left="0"/>
              <w:jc w:val="center"/>
              <w:rPr>
                <w:rFonts w:ascii="Times New Roman" w:hAnsi="Times New Roman" w:cs="Times New Roman"/>
                <w:lang w:val="id-ID"/>
              </w:rPr>
            </w:pPr>
          </w:p>
          <w:p w:rsidR="000C72EF" w:rsidRDefault="000C72EF" w:rsidP="000C72EF">
            <w:pPr>
              <w:pStyle w:val="ListParagraph"/>
              <w:tabs>
                <w:tab w:val="left" w:pos="2552"/>
                <w:tab w:val="left" w:pos="2977"/>
                <w:tab w:val="left" w:pos="3686"/>
              </w:tabs>
              <w:ind w:left="0"/>
              <w:jc w:val="center"/>
              <w:rPr>
                <w:rFonts w:ascii="Times New Roman" w:hAnsi="Times New Roman" w:cs="Times New Roman"/>
                <w:lang w:val="id-ID"/>
              </w:rPr>
            </w:pPr>
          </w:p>
          <w:p w:rsidR="000C72EF" w:rsidRDefault="000C72EF" w:rsidP="000C72EF">
            <w:pPr>
              <w:pStyle w:val="ListParagraph"/>
              <w:tabs>
                <w:tab w:val="left" w:pos="2552"/>
                <w:tab w:val="left" w:pos="2977"/>
                <w:tab w:val="left" w:pos="3686"/>
              </w:tabs>
              <w:ind w:left="0"/>
              <w:jc w:val="center"/>
              <w:rPr>
                <w:rFonts w:ascii="Times New Roman" w:hAnsi="Times New Roman" w:cs="Times New Roman"/>
                <w:lang w:val="id-ID"/>
              </w:rPr>
            </w:pPr>
          </w:p>
          <w:p w:rsidR="000C72EF" w:rsidRDefault="000C72EF" w:rsidP="000C72EF">
            <w:pPr>
              <w:pStyle w:val="ListParagraph"/>
              <w:tabs>
                <w:tab w:val="left" w:pos="2552"/>
                <w:tab w:val="left" w:pos="2977"/>
                <w:tab w:val="left" w:pos="3686"/>
              </w:tabs>
              <w:ind w:left="0"/>
              <w:jc w:val="center"/>
              <w:rPr>
                <w:rFonts w:ascii="Times New Roman" w:hAnsi="Times New Roman" w:cs="Times New Roman"/>
                <w:lang w:val="id-ID"/>
              </w:rPr>
            </w:pPr>
          </w:p>
          <w:p w:rsidR="000C72EF" w:rsidRDefault="000C72EF" w:rsidP="000C72EF">
            <w:pPr>
              <w:pStyle w:val="ListParagraph"/>
              <w:tabs>
                <w:tab w:val="left" w:pos="2552"/>
                <w:tab w:val="left" w:pos="2977"/>
                <w:tab w:val="left" w:pos="3686"/>
              </w:tabs>
              <w:ind w:left="0"/>
              <w:jc w:val="center"/>
              <w:rPr>
                <w:rFonts w:ascii="Times New Roman" w:hAnsi="Times New Roman" w:cs="Times New Roman"/>
                <w:lang w:val="id-ID"/>
              </w:rPr>
            </w:pPr>
          </w:p>
          <w:p w:rsidR="000C72EF" w:rsidRDefault="000C72EF" w:rsidP="000C72EF">
            <w:pPr>
              <w:pStyle w:val="ListParagraph"/>
              <w:tabs>
                <w:tab w:val="left" w:pos="2552"/>
                <w:tab w:val="left" w:pos="2977"/>
                <w:tab w:val="left" w:pos="3686"/>
              </w:tabs>
              <w:ind w:left="0"/>
              <w:jc w:val="center"/>
              <w:rPr>
                <w:rFonts w:ascii="Times New Roman" w:hAnsi="Times New Roman" w:cs="Times New Roman"/>
                <w:lang w:val="id-ID"/>
              </w:rPr>
            </w:pPr>
          </w:p>
          <w:p w:rsidR="000C72EF" w:rsidRDefault="000C72EF" w:rsidP="000C72EF">
            <w:pPr>
              <w:pStyle w:val="ListParagraph"/>
              <w:tabs>
                <w:tab w:val="left" w:pos="2552"/>
                <w:tab w:val="left" w:pos="2977"/>
                <w:tab w:val="left" w:pos="3686"/>
              </w:tabs>
              <w:ind w:left="0"/>
              <w:jc w:val="center"/>
              <w:rPr>
                <w:rFonts w:ascii="Times New Roman" w:hAnsi="Times New Roman" w:cs="Times New Roman"/>
                <w:lang w:val="id-ID"/>
              </w:rPr>
            </w:pPr>
          </w:p>
          <w:p w:rsidR="000C72EF" w:rsidRDefault="000C72EF" w:rsidP="000C72EF">
            <w:pPr>
              <w:pStyle w:val="ListParagraph"/>
              <w:tabs>
                <w:tab w:val="left" w:pos="2552"/>
                <w:tab w:val="left" w:pos="2977"/>
                <w:tab w:val="left" w:pos="3686"/>
              </w:tabs>
              <w:ind w:left="0"/>
              <w:jc w:val="center"/>
              <w:rPr>
                <w:rFonts w:ascii="Times New Roman" w:hAnsi="Times New Roman" w:cs="Times New Roman"/>
                <w:lang w:val="id-ID"/>
              </w:rPr>
            </w:pPr>
          </w:p>
          <w:p w:rsidR="000C72EF" w:rsidRDefault="000C72EF" w:rsidP="000C72EF">
            <w:pPr>
              <w:pStyle w:val="ListParagraph"/>
              <w:tabs>
                <w:tab w:val="left" w:pos="2552"/>
                <w:tab w:val="left" w:pos="2977"/>
                <w:tab w:val="left" w:pos="3686"/>
              </w:tabs>
              <w:ind w:left="0"/>
              <w:jc w:val="center"/>
              <w:rPr>
                <w:rFonts w:ascii="Times New Roman" w:hAnsi="Times New Roman" w:cs="Times New Roman"/>
                <w:lang w:val="id-ID"/>
              </w:rPr>
            </w:pPr>
          </w:p>
          <w:p w:rsidR="000C72EF" w:rsidRPr="000C72EF" w:rsidRDefault="000C72EF" w:rsidP="000C72EF">
            <w:pPr>
              <w:pStyle w:val="ListParagraph"/>
              <w:tabs>
                <w:tab w:val="left" w:pos="2552"/>
                <w:tab w:val="left" w:pos="2977"/>
                <w:tab w:val="left" w:pos="3686"/>
              </w:tabs>
              <w:ind w:left="0"/>
              <w:jc w:val="center"/>
              <w:rPr>
                <w:rFonts w:ascii="Times New Roman" w:hAnsi="Times New Roman" w:cs="Times New Roman"/>
                <w:lang w:val="id-ID"/>
              </w:rPr>
            </w:pPr>
            <w:r>
              <w:rPr>
                <w:rFonts w:ascii="Times New Roman" w:hAnsi="Times New Roman" w:cs="Times New Roman"/>
                <w:lang w:val="id-ID"/>
              </w:rPr>
              <w:t xml:space="preserve">75 menit </w:t>
            </w:r>
          </w:p>
        </w:tc>
      </w:tr>
      <w:tr w:rsidR="000C72EF" w:rsidRPr="008967A7" w:rsidTr="00271956">
        <w:trPr>
          <w:trHeight w:val="1266"/>
        </w:trPr>
        <w:tc>
          <w:tcPr>
            <w:tcW w:w="1418" w:type="dxa"/>
            <w:vMerge/>
          </w:tcPr>
          <w:p w:rsidR="000C72EF" w:rsidRPr="008967A7" w:rsidRDefault="000C72EF" w:rsidP="00910A99">
            <w:pPr>
              <w:pStyle w:val="ListParagraph"/>
              <w:tabs>
                <w:tab w:val="left" w:pos="2552"/>
                <w:tab w:val="left" w:pos="2977"/>
                <w:tab w:val="left" w:pos="3686"/>
              </w:tabs>
              <w:ind w:left="0"/>
              <w:jc w:val="center"/>
              <w:rPr>
                <w:rFonts w:ascii="Times New Roman" w:hAnsi="Times New Roman" w:cs="Times New Roman"/>
              </w:rPr>
            </w:pPr>
          </w:p>
        </w:tc>
        <w:tc>
          <w:tcPr>
            <w:tcW w:w="1843" w:type="dxa"/>
          </w:tcPr>
          <w:p w:rsidR="000C72EF" w:rsidRDefault="000C72EF" w:rsidP="00910A99">
            <w:pPr>
              <w:pStyle w:val="ListParagraph"/>
              <w:tabs>
                <w:tab w:val="left" w:pos="2552"/>
                <w:tab w:val="left" w:pos="2977"/>
                <w:tab w:val="left" w:pos="3686"/>
              </w:tabs>
              <w:ind w:left="0"/>
              <w:jc w:val="center"/>
              <w:rPr>
                <w:rFonts w:ascii="Times New Roman" w:hAnsi="Times New Roman" w:cs="Times New Roman"/>
              </w:rPr>
            </w:pPr>
            <w:r>
              <w:rPr>
                <w:rFonts w:ascii="Times New Roman" w:hAnsi="Times New Roman" w:cs="Times New Roman"/>
              </w:rPr>
              <w:t>Tahap Inkuiri</w:t>
            </w:r>
          </w:p>
        </w:tc>
        <w:tc>
          <w:tcPr>
            <w:tcW w:w="2551" w:type="dxa"/>
          </w:tcPr>
          <w:p w:rsidR="000C72EF" w:rsidRDefault="000C72EF" w:rsidP="00CE0FFE">
            <w:pPr>
              <w:pStyle w:val="ListParagraph"/>
              <w:numPr>
                <w:ilvl w:val="0"/>
                <w:numId w:val="15"/>
              </w:numPr>
              <w:tabs>
                <w:tab w:val="left" w:pos="2552"/>
                <w:tab w:val="left" w:pos="2977"/>
                <w:tab w:val="left" w:pos="3686"/>
              </w:tabs>
              <w:ind w:left="317" w:hanging="317"/>
              <w:jc w:val="both"/>
              <w:rPr>
                <w:rFonts w:ascii="Times New Roman" w:hAnsi="Times New Roman" w:cs="Times New Roman"/>
              </w:rPr>
            </w:pPr>
            <w:r>
              <w:rPr>
                <w:rFonts w:ascii="Times New Roman" w:hAnsi="Times New Roman" w:cs="Times New Roman"/>
              </w:rPr>
              <w:t>Membimbing siswa dalam mencari jawaban persoalan dengan memberi pertanyaan-pertanyaan memancing.</w:t>
            </w:r>
          </w:p>
          <w:p w:rsidR="000C72EF" w:rsidRPr="008F0AD3" w:rsidRDefault="000C72EF" w:rsidP="00CE0FFE">
            <w:pPr>
              <w:pStyle w:val="ListParagraph"/>
              <w:numPr>
                <w:ilvl w:val="0"/>
                <w:numId w:val="15"/>
              </w:numPr>
              <w:tabs>
                <w:tab w:val="left" w:pos="2552"/>
                <w:tab w:val="left" w:pos="2977"/>
                <w:tab w:val="left" w:pos="3686"/>
              </w:tabs>
              <w:ind w:left="317" w:hanging="317"/>
              <w:jc w:val="both"/>
              <w:rPr>
                <w:rFonts w:ascii="Times New Roman" w:hAnsi="Times New Roman" w:cs="Times New Roman"/>
              </w:rPr>
            </w:pPr>
            <w:r>
              <w:rPr>
                <w:rFonts w:ascii="Times New Roman" w:hAnsi="Times New Roman" w:cs="Times New Roman"/>
              </w:rPr>
              <w:t>Memberikan kesempatan kepada siswa untuk untuk menjawab, menyampaikan pertanyaan, memberikan argumen dan gagasan.</w:t>
            </w:r>
          </w:p>
          <w:p w:rsidR="000C72EF" w:rsidRDefault="000C72EF" w:rsidP="008F0AD3">
            <w:pPr>
              <w:pStyle w:val="ListParagraph"/>
              <w:tabs>
                <w:tab w:val="left" w:pos="2552"/>
                <w:tab w:val="left" w:pos="2977"/>
                <w:tab w:val="left" w:pos="3686"/>
              </w:tabs>
              <w:ind w:left="317"/>
              <w:jc w:val="both"/>
              <w:rPr>
                <w:rFonts w:ascii="Times New Roman" w:hAnsi="Times New Roman" w:cs="Times New Roman"/>
              </w:rPr>
            </w:pPr>
          </w:p>
        </w:tc>
        <w:tc>
          <w:tcPr>
            <w:tcW w:w="2410" w:type="dxa"/>
          </w:tcPr>
          <w:p w:rsidR="000C72EF" w:rsidRDefault="000C72EF" w:rsidP="00CE0FFE">
            <w:pPr>
              <w:pStyle w:val="ListParagraph"/>
              <w:numPr>
                <w:ilvl w:val="0"/>
                <w:numId w:val="8"/>
              </w:numPr>
              <w:tabs>
                <w:tab w:val="left" w:pos="2552"/>
                <w:tab w:val="left" w:pos="2977"/>
                <w:tab w:val="left" w:pos="3686"/>
              </w:tabs>
              <w:ind w:left="317" w:hanging="284"/>
              <w:jc w:val="both"/>
              <w:rPr>
                <w:rFonts w:ascii="Times New Roman" w:hAnsi="Times New Roman" w:cs="Times New Roman"/>
              </w:rPr>
            </w:pPr>
            <w:r>
              <w:rPr>
                <w:rFonts w:ascii="Times New Roman" w:hAnsi="Times New Roman" w:cs="Times New Roman"/>
              </w:rPr>
              <w:t>Aktif dalam mencari informasi (pengetahuan) untuk menemukan jawaban persoalan yang diberikan guru.</w:t>
            </w:r>
          </w:p>
          <w:p w:rsidR="000C72EF" w:rsidRPr="00E94961" w:rsidRDefault="000C72EF" w:rsidP="00CE0FFE">
            <w:pPr>
              <w:pStyle w:val="ListParagraph"/>
              <w:numPr>
                <w:ilvl w:val="0"/>
                <w:numId w:val="8"/>
              </w:numPr>
              <w:tabs>
                <w:tab w:val="left" w:pos="2552"/>
                <w:tab w:val="left" w:pos="2977"/>
                <w:tab w:val="left" w:pos="3686"/>
              </w:tabs>
              <w:ind w:left="317" w:hanging="284"/>
              <w:jc w:val="both"/>
              <w:rPr>
                <w:rFonts w:ascii="Times New Roman" w:hAnsi="Times New Roman" w:cs="Times New Roman"/>
              </w:rPr>
            </w:pPr>
            <w:r>
              <w:rPr>
                <w:rFonts w:ascii="Times New Roman" w:hAnsi="Times New Roman" w:cs="Times New Roman"/>
              </w:rPr>
              <w:t>Mempresentasikan jawaban atau argumen yang telah diperoleh.</w:t>
            </w:r>
          </w:p>
        </w:tc>
        <w:tc>
          <w:tcPr>
            <w:tcW w:w="1061" w:type="dxa"/>
            <w:vMerge/>
          </w:tcPr>
          <w:p w:rsidR="000C72EF" w:rsidRPr="008967A7" w:rsidRDefault="000C72EF" w:rsidP="00126989">
            <w:pPr>
              <w:pStyle w:val="ListParagraph"/>
              <w:tabs>
                <w:tab w:val="left" w:pos="2552"/>
                <w:tab w:val="left" w:pos="2977"/>
                <w:tab w:val="left" w:pos="3686"/>
              </w:tabs>
              <w:ind w:left="0"/>
              <w:jc w:val="center"/>
              <w:rPr>
                <w:rFonts w:ascii="Times New Roman" w:hAnsi="Times New Roman" w:cs="Times New Roman"/>
              </w:rPr>
            </w:pPr>
          </w:p>
        </w:tc>
      </w:tr>
      <w:tr w:rsidR="000C72EF" w:rsidRPr="008967A7" w:rsidTr="00271956">
        <w:trPr>
          <w:trHeight w:val="1266"/>
        </w:trPr>
        <w:tc>
          <w:tcPr>
            <w:tcW w:w="1418" w:type="dxa"/>
            <w:vMerge/>
          </w:tcPr>
          <w:p w:rsidR="000C72EF" w:rsidRPr="008967A7" w:rsidRDefault="000C72EF" w:rsidP="00126989">
            <w:pPr>
              <w:pStyle w:val="ListParagraph"/>
              <w:tabs>
                <w:tab w:val="left" w:pos="2552"/>
                <w:tab w:val="left" w:pos="2977"/>
                <w:tab w:val="left" w:pos="3686"/>
              </w:tabs>
              <w:spacing w:line="276" w:lineRule="auto"/>
              <w:ind w:left="0"/>
              <w:rPr>
                <w:rFonts w:ascii="Times New Roman" w:hAnsi="Times New Roman" w:cs="Times New Roman"/>
              </w:rPr>
            </w:pPr>
          </w:p>
        </w:tc>
        <w:tc>
          <w:tcPr>
            <w:tcW w:w="1843" w:type="dxa"/>
          </w:tcPr>
          <w:p w:rsidR="000C72EF" w:rsidRPr="008F0AD3" w:rsidRDefault="000C72EF" w:rsidP="00126989">
            <w:pPr>
              <w:pStyle w:val="ListParagraph"/>
              <w:tabs>
                <w:tab w:val="left" w:pos="2552"/>
                <w:tab w:val="left" w:pos="2977"/>
                <w:tab w:val="left" w:pos="3686"/>
              </w:tabs>
              <w:spacing w:line="276" w:lineRule="auto"/>
              <w:ind w:left="0"/>
              <w:jc w:val="center"/>
              <w:rPr>
                <w:rFonts w:ascii="Times New Roman" w:hAnsi="Times New Roman" w:cs="Times New Roman"/>
                <w:lang w:val="id-ID"/>
              </w:rPr>
            </w:pPr>
            <w:r>
              <w:rPr>
                <w:rFonts w:ascii="Times New Roman" w:hAnsi="Times New Roman" w:cs="Times New Roman"/>
                <w:lang w:val="id-ID"/>
              </w:rPr>
              <w:t>Tahap Akomodasi</w:t>
            </w:r>
          </w:p>
        </w:tc>
        <w:tc>
          <w:tcPr>
            <w:tcW w:w="2551" w:type="dxa"/>
          </w:tcPr>
          <w:p w:rsidR="000C72EF" w:rsidRPr="008F0AD3" w:rsidRDefault="000C72EF" w:rsidP="00126989">
            <w:pPr>
              <w:pStyle w:val="ListParagraph"/>
              <w:numPr>
                <w:ilvl w:val="0"/>
                <w:numId w:val="15"/>
              </w:numPr>
              <w:tabs>
                <w:tab w:val="left" w:pos="2552"/>
                <w:tab w:val="left" w:pos="2977"/>
                <w:tab w:val="left" w:pos="3686"/>
              </w:tabs>
              <w:ind w:left="317" w:hanging="317"/>
              <w:jc w:val="both"/>
              <w:rPr>
                <w:rFonts w:ascii="Times New Roman" w:hAnsi="Times New Roman" w:cs="Times New Roman"/>
              </w:rPr>
            </w:pPr>
            <w:r>
              <w:rPr>
                <w:rFonts w:ascii="Times New Roman" w:hAnsi="Times New Roman" w:cs="Times New Roman"/>
                <w:lang w:val="id-ID"/>
              </w:rPr>
              <w:t xml:space="preserve">Membimbing siswa dalam menemukan kata-kata kunci sebagai bagian dari penyimpulan materi pelajaran. </w:t>
            </w:r>
          </w:p>
          <w:p w:rsidR="000C72EF" w:rsidRPr="00E94961" w:rsidRDefault="000C72EF" w:rsidP="00126989">
            <w:pPr>
              <w:pStyle w:val="ListParagraph"/>
              <w:tabs>
                <w:tab w:val="left" w:pos="2552"/>
                <w:tab w:val="left" w:pos="2977"/>
                <w:tab w:val="left" w:pos="3686"/>
              </w:tabs>
              <w:ind w:left="317"/>
              <w:jc w:val="both"/>
              <w:rPr>
                <w:rFonts w:ascii="Times New Roman" w:hAnsi="Times New Roman" w:cs="Times New Roman"/>
              </w:rPr>
            </w:pPr>
          </w:p>
        </w:tc>
        <w:tc>
          <w:tcPr>
            <w:tcW w:w="2410" w:type="dxa"/>
          </w:tcPr>
          <w:p w:rsidR="000C72EF" w:rsidRPr="005D20D0" w:rsidRDefault="000C72EF" w:rsidP="00126989">
            <w:pPr>
              <w:pStyle w:val="ListParagraph"/>
              <w:numPr>
                <w:ilvl w:val="0"/>
                <w:numId w:val="8"/>
              </w:numPr>
              <w:tabs>
                <w:tab w:val="left" w:pos="2552"/>
                <w:tab w:val="left" w:pos="2977"/>
                <w:tab w:val="left" w:pos="3686"/>
              </w:tabs>
              <w:spacing w:line="276" w:lineRule="auto"/>
              <w:ind w:left="317" w:hanging="284"/>
              <w:jc w:val="both"/>
              <w:rPr>
                <w:rFonts w:ascii="Times New Roman" w:hAnsi="Times New Roman" w:cs="Times New Roman"/>
              </w:rPr>
            </w:pPr>
            <w:r>
              <w:rPr>
                <w:rFonts w:ascii="Times New Roman" w:hAnsi="Times New Roman" w:cs="Times New Roman"/>
                <w:lang w:val="id-ID"/>
              </w:rPr>
              <w:t>Menemukan kata-kata kunci sebagai bagian dari penyimpulan materi pelajaran.</w:t>
            </w:r>
          </w:p>
        </w:tc>
        <w:tc>
          <w:tcPr>
            <w:tcW w:w="1061" w:type="dxa"/>
            <w:vMerge/>
            <w:tcBorders>
              <w:bottom w:val="single" w:sz="4" w:space="0" w:color="auto"/>
            </w:tcBorders>
          </w:tcPr>
          <w:p w:rsidR="000C72EF" w:rsidRPr="008F0AD3" w:rsidRDefault="000C72EF" w:rsidP="00126989">
            <w:pPr>
              <w:pStyle w:val="ListParagraph"/>
              <w:tabs>
                <w:tab w:val="left" w:pos="2552"/>
                <w:tab w:val="left" w:pos="2977"/>
                <w:tab w:val="left" w:pos="3686"/>
              </w:tabs>
              <w:spacing w:line="276" w:lineRule="auto"/>
              <w:ind w:left="0"/>
              <w:jc w:val="center"/>
              <w:rPr>
                <w:rFonts w:ascii="Times New Roman" w:hAnsi="Times New Roman" w:cs="Times New Roman"/>
                <w:lang w:val="id-ID"/>
              </w:rPr>
            </w:pPr>
          </w:p>
        </w:tc>
      </w:tr>
      <w:tr w:rsidR="00F10B54" w:rsidRPr="008967A7" w:rsidTr="00910A99">
        <w:trPr>
          <w:trHeight w:val="1266"/>
        </w:trPr>
        <w:tc>
          <w:tcPr>
            <w:tcW w:w="1418" w:type="dxa"/>
          </w:tcPr>
          <w:p w:rsidR="00F10B54" w:rsidRPr="000C72EF" w:rsidRDefault="000C72EF" w:rsidP="000C72EF">
            <w:pPr>
              <w:pStyle w:val="ListParagraph"/>
              <w:tabs>
                <w:tab w:val="left" w:pos="2552"/>
                <w:tab w:val="left" w:pos="2977"/>
                <w:tab w:val="left" w:pos="3686"/>
              </w:tabs>
              <w:spacing w:line="276" w:lineRule="auto"/>
              <w:ind w:left="0"/>
              <w:jc w:val="center"/>
              <w:rPr>
                <w:rFonts w:ascii="Times New Roman" w:hAnsi="Times New Roman" w:cs="Times New Roman"/>
                <w:lang w:val="id-ID"/>
              </w:rPr>
            </w:pPr>
            <w:r>
              <w:rPr>
                <w:rFonts w:ascii="Times New Roman" w:hAnsi="Times New Roman" w:cs="Times New Roman"/>
                <w:lang w:val="id-ID"/>
              </w:rPr>
              <w:t xml:space="preserve">Penutup </w:t>
            </w:r>
          </w:p>
        </w:tc>
        <w:tc>
          <w:tcPr>
            <w:tcW w:w="1843" w:type="dxa"/>
          </w:tcPr>
          <w:p w:rsidR="00F10B54" w:rsidRPr="008967A7" w:rsidRDefault="00F10B54" w:rsidP="00126989">
            <w:pPr>
              <w:pStyle w:val="ListParagraph"/>
              <w:tabs>
                <w:tab w:val="left" w:pos="2552"/>
                <w:tab w:val="left" w:pos="2977"/>
                <w:tab w:val="left" w:pos="3686"/>
              </w:tabs>
              <w:spacing w:line="276" w:lineRule="auto"/>
              <w:ind w:left="0"/>
              <w:jc w:val="center"/>
              <w:rPr>
                <w:rFonts w:ascii="Times New Roman" w:hAnsi="Times New Roman" w:cs="Times New Roman"/>
              </w:rPr>
            </w:pPr>
            <w:r>
              <w:rPr>
                <w:rFonts w:ascii="Times New Roman" w:hAnsi="Times New Roman" w:cs="Times New Roman"/>
              </w:rPr>
              <w:t>Tahap Transfer</w:t>
            </w:r>
          </w:p>
        </w:tc>
        <w:tc>
          <w:tcPr>
            <w:tcW w:w="2551" w:type="dxa"/>
          </w:tcPr>
          <w:p w:rsidR="00F10B54" w:rsidRPr="00E94961" w:rsidRDefault="00F10B54" w:rsidP="00126989">
            <w:pPr>
              <w:pStyle w:val="ListParagraph"/>
              <w:numPr>
                <w:ilvl w:val="0"/>
                <w:numId w:val="15"/>
              </w:numPr>
              <w:tabs>
                <w:tab w:val="left" w:pos="2552"/>
                <w:tab w:val="left" w:pos="2977"/>
                <w:tab w:val="left" w:pos="3686"/>
              </w:tabs>
              <w:ind w:left="317" w:hanging="317"/>
              <w:jc w:val="both"/>
              <w:rPr>
                <w:rFonts w:ascii="Times New Roman" w:hAnsi="Times New Roman" w:cs="Times New Roman"/>
              </w:rPr>
            </w:pPr>
            <w:r>
              <w:rPr>
                <w:rFonts w:ascii="Times New Roman" w:hAnsi="Times New Roman" w:cs="Times New Roman"/>
              </w:rPr>
              <w:t>Memberi tugas tentang materi yang telah dipelajari.</w:t>
            </w:r>
          </w:p>
        </w:tc>
        <w:tc>
          <w:tcPr>
            <w:tcW w:w="2410" w:type="dxa"/>
          </w:tcPr>
          <w:p w:rsidR="00F10B54" w:rsidRPr="005D20D0" w:rsidRDefault="00F10B54" w:rsidP="00126989">
            <w:pPr>
              <w:pStyle w:val="ListParagraph"/>
              <w:numPr>
                <w:ilvl w:val="0"/>
                <w:numId w:val="8"/>
              </w:numPr>
              <w:tabs>
                <w:tab w:val="left" w:pos="2552"/>
                <w:tab w:val="left" w:pos="2977"/>
                <w:tab w:val="left" w:pos="3686"/>
              </w:tabs>
              <w:spacing w:line="276" w:lineRule="auto"/>
              <w:ind w:left="317" w:hanging="284"/>
              <w:jc w:val="both"/>
              <w:rPr>
                <w:rFonts w:ascii="Times New Roman" w:hAnsi="Times New Roman" w:cs="Times New Roman"/>
              </w:rPr>
            </w:pPr>
            <w:r>
              <w:rPr>
                <w:rFonts w:ascii="Times New Roman" w:hAnsi="Times New Roman" w:cs="Times New Roman"/>
              </w:rPr>
              <w:t>Mengerjakan tugas yang telah diberikan guru</w:t>
            </w:r>
          </w:p>
        </w:tc>
        <w:tc>
          <w:tcPr>
            <w:tcW w:w="1061" w:type="dxa"/>
            <w:tcBorders>
              <w:top w:val="single" w:sz="4" w:space="0" w:color="auto"/>
              <w:bottom w:val="single" w:sz="4" w:space="0" w:color="auto"/>
            </w:tcBorders>
          </w:tcPr>
          <w:p w:rsidR="00F10B54" w:rsidRPr="008967A7" w:rsidRDefault="00F10B54" w:rsidP="00126989">
            <w:pPr>
              <w:pStyle w:val="ListParagraph"/>
              <w:tabs>
                <w:tab w:val="left" w:pos="2552"/>
                <w:tab w:val="left" w:pos="2977"/>
                <w:tab w:val="left" w:pos="3686"/>
              </w:tabs>
              <w:spacing w:line="276" w:lineRule="auto"/>
              <w:ind w:left="0"/>
              <w:jc w:val="center"/>
              <w:rPr>
                <w:rFonts w:ascii="Times New Roman" w:hAnsi="Times New Roman" w:cs="Times New Roman"/>
              </w:rPr>
            </w:pPr>
          </w:p>
          <w:p w:rsidR="00F10B54" w:rsidRPr="008967A7" w:rsidRDefault="00F10B54" w:rsidP="00126989">
            <w:pPr>
              <w:pStyle w:val="ListParagraph"/>
              <w:tabs>
                <w:tab w:val="left" w:pos="2552"/>
                <w:tab w:val="left" w:pos="2977"/>
                <w:tab w:val="left" w:pos="3686"/>
              </w:tabs>
              <w:spacing w:line="276" w:lineRule="auto"/>
              <w:ind w:left="0"/>
              <w:jc w:val="center"/>
              <w:rPr>
                <w:rFonts w:ascii="Times New Roman" w:hAnsi="Times New Roman" w:cs="Times New Roman"/>
              </w:rPr>
            </w:pPr>
          </w:p>
          <w:p w:rsidR="00F10B54" w:rsidRPr="008967A7" w:rsidRDefault="00F10B54" w:rsidP="00126989">
            <w:pPr>
              <w:pStyle w:val="ListParagraph"/>
              <w:tabs>
                <w:tab w:val="left" w:pos="2552"/>
                <w:tab w:val="left" w:pos="2977"/>
                <w:tab w:val="left" w:pos="3686"/>
              </w:tabs>
              <w:spacing w:line="276" w:lineRule="auto"/>
              <w:ind w:left="0"/>
              <w:rPr>
                <w:rFonts w:ascii="Times New Roman" w:hAnsi="Times New Roman" w:cs="Times New Roman"/>
              </w:rPr>
            </w:pPr>
            <w:r>
              <w:rPr>
                <w:rFonts w:ascii="Times New Roman" w:hAnsi="Times New Roman" w:cs="Times New Roman"/>
              </w:rPr>
              <w:t>10</w:t>
            </w:r>
            <w:r w:rsidRPr="008967A7">
              <w:rPr>
                <w:rFonts w:ascii="Times New Roman" w:hAnsi="Times New Roman" w:cs="Times New Roman"/>
              </w:rPr>
              <w:t xml:space="preserve"> menit</w:t>
            </w:r>
          </w:p>
        </w:tc>
      </w:tr>
    </w:tbl>
    <w:p w:rsidR="00C452C6" w:rsidRPr="0027279C" w:rsidRDefault="00C452C6" w:rsidP="0027279C">
      <w:pPr>
        <w:tabs>
          <w:tab w:val="left" w:pos="2552"/>
          <w:tab w:val="left" w:pos="2977"/>
          <w:tab w:val="left" w:pos="3686"/>
        </w:tabs>
        <w:spacing w:after="0" w:line="480" w:lineRule="auto"/>
        <w:jc w:val="both"/>
        <w:rPr>
          <w:rFonts w:ascii="Times New Roman" w:hAnsi="Times New Roman" w:cs="Times New Roman"/>
          <w:sz w:val="24"/>
          <w:szCs w:val="24"/>
        </w:rPr>
      </w:pPr>
    </w:p>
    <w:p w:rsidR="00F311F0" w:rsidRPr="003A5E6E" w:rsidRDefault="003A5E6E" w:rsidP="008F0AD3">
      <w:pPr>
        <w:pStyle w:val="ListParagraph"/>
        <w:numPr>
          <w:ilvl w:val="0"/>
          <w:numId w:val="5"/>
        </w:numPr>
        <w:tabs>
          <w:tab w:val="left" w:pos="2552"/>
          <w:tab w:val="left" w:pos="2977"/>
          <w:tab w:val="left" w:pos="3686"/>
        </w:tabs>
        <w:spacing w:after="0" w:line="480" w:lineRule="auto"/>
        <w:ind w:left="426" w:hanging="426"/>
        <w:jc w:val="both"/>
        <w:rPr>
          <w:rFonts w:ascii="Times New Roman" w:hAnsi="Times New Roman" w:cs="Times New Roman"/>
          <w:b/>
          <w:sz w:val="24"/>
          <w:szCs w:val="24"/>
        </w:rPr>
      </w:pPr>
      <w:r w:rsidRPr="003A5E6E">
        <w:rPr>
          <w:rFonts w:ascii="Times New Roman" w:hAnsi="Times New Roman" w:cs="Times New Roman"/>
          <w:b/>
          <w:sz w:val="24"/>
          <w:szCs w:val="24"/>
        </w:rPr>
        <w:t>Penilaian</w:t>
      </w:r>
    </w:p>
    <w:p w:rsidR="00EA3E48" w:rsidRPr="003A5E6E" w:rsidRDefault="00EA3E48" w:rsidP="00BD06B0">
      <w:pPr>
        <w:pStyle w:val="ListParagraph"/>
        <w:numPr>
          <w:ilvl w:val="0"/>
          <w:numId w:val="2"/>
        </w:numPr>
        <w:tabs>
          <w:tab w:val="left" w:pos="2268"/>
          <w:tab w:val="left" w:pos="2694"/>
        </w:tabs>
        <w:spacing w:line="480" w:lineRule="auto"/>
        <w:ind w:left="426" w:hanging="426"/>
        <w:jc w:val="both"/>
        <w:rPr>
          <w:rFonts w:ascii="Times New Roman" w:hAnsi="Times New Roman" w:cs="Times New Roman"/>
          <w:b/>
          <w:sz w:val="24"/>
          <w:szCs w:val="24"/>
        </w:rPr>
      </w:pPr>
      <w:r w:rsidRPr="003A5E6E">
        <w:rPr>
          <w:rFonts w:ascii="Times New Roman" w:hAnsi="Times New Roman" w:cs="Times New Roman"/>
          <w:b/>
          <w:sz w:val="24"/>
          <w:szCs w:val="24"/>
        </w:rPr>
        <w:t>Metode dan Bentuk Instrumen</w:t>
      </w:r>
    </w:p>
    <w:tbl>
      <w:tblPr>
        <w:tblStyle w:val="TableGrid"/>
        <w:tblW w:w="9356" w:type="dxa"/>
        <w:tblInd w:w="-601" w:type="dxa"/>
        <w:tblLook w:val="04A0" w:firstRow="1" w:lastRow="0" w:firstColumn="1" w:lastColumn="0" w:noHBand="0" w:noVBand="1"/>
      </w:tblPr>
      <w:tblGrid>
        <w:gridCol w:w="3367"/>
        <w:gridCol w:w="5989"/>
      </w:tblGrid>
      <w:tr w:rsidR="00EA3E48" w:rsidRPr="002D4B05" w:rsidTr="00456CC0">
        <w:trPr>
          <w:trHeight w:val="521"/>
        </w:trPr>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3E48" w:rsidRPr="002D4B05" w:rsidRDefault="00EA3E48" w:rsidP="003A5E6E">
            <w:pPr>
              <w:pStyle w:val="ListParagraph"/>
              <w:tabs>
                <w:tab w:val="left" w:pos="2268"/>
                <w:tab w:val="left" w:pos="2694"/>
              </w:tabs>
              <w:spacing w:line="276" w:lineRule="auto"/>
              <w:ind w:left="0"/>
              <w:jc w:val="center"/>
              <w:rPr>
                <w:rFonts w:ascii="Times New Roman" w:hAnsi="Times New Roman" w:cs="Times New Roman"/>
                <w:sz w:val="24"/>
                <w:szCs w:val="24"/>
              </w:rPr>
            </w:pPr>
            <w:r w:rsidRPr="002D4B05">
              <w:rPr>
                <w:rFonts w:ascii="Times New Roman" w:hAnsi="Times New Roman" w:cs="Times New Roman"/>
                <w:sz w:val="24"/>
                <w:szCs w:val="24"/>
              </w:rPr>
              <w:t>Metode</w:t>
            </w:r>
          </w:p>
        </w:tc>
        <w:tc>
          <w:tcPr>
            <w:tcW w:w="5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3E48" w:rsidRPr="002D4B05" w:rsidRDefault="00EA3E48" w:rsidP="003A5E6E">
            <w:pPr>
              <w:pStyle w:val="ListParagraph"/>
              <w:tabs>
                <w:tab w:val="left" w:pos="2268"/>
                <w:tab w:val="left" w:pos="2694"/>
              </w:tabs>
              <w:spacing w:line="276" w:lineRule="auto"/>
              <w:ind w:left="0"/>
              <w:jc w:val="center"/>
              <w:rPr>
                <w:rFonts w:ascii="Times New Roman" w:hAnsi="Times New Roman" w:cs="Times New Roman"/>
                <w:sz w:val="24"/>
                <w:szCs w:val="24"/>
              </w:rPr>
            </w:pPr>
            <w:r w:rsidRPr="002D4B05">
              <w:rPr>
                <w:rFonts w:ascii="Times New Roman" w:hAnsi="Times New Roman" w:cs="Times New Roman"/>
                <w:sz w:val="24"/>
                <w:szCs w:val="24"/>
              </w:rPr>
              <w:t>Bentuk Instrumen</w:t>
            </w:r>
          </w:p>
        </w:tc>
      </w:tr>
      <w:tr w:rsidR="00EA3E48" w:rsidRPr="002D4B05" w:rsidTr="00456CC0">
        <w:trPr>
          <w:trHeight w:val="625"/>
        </w:trPr>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3E48" w:rsidRPr="002D4B05" w:rsidRDefault="00EA3E48" w:rsidP="00345266">
            <w:pPr>
              <w:pStyle w:val="ListParagraph"/>
              <w:numPr>
                <w:ilvl w:val="0"/>
                <w:numId w:val="3"/>
              </w:numPr>
              <w:tabs>
                <w:tab w:val="left" w:pos="2268"/>
                <w:tab w:val="left" w:pos="2694"/>
              </w:tabs>
              <w:spacing w:line="276" w:lineRule="auto"/>
              <w:ind w:left="490"/>
              <w:jc w:val="both"/>
              <w:rPr>
                <w:rFonts w:ascii="Times New Roman" w:hAnsi="Times New Roman" w:cs="Times New Roman"/>
                <w:sz w:val="24"/>
                <w:szCs w:val="24"/>
              </w:rPr>
            </w:pPr>
            <w:r w:rsidRPr="002D4B05">
              <w:rPr>
                <w:rFonts w:ascii="Times New Roman" w:hAnsi="Times New Roman" w:cs="Times New Roman"/>
                <w:sz w:val="24"/>
                <w:szCs w:val="24"/>
              </w:rPr>
              <w:t>Tes Tertulis</w:t>
            </w:r>
          </w:p>
        </w:tc>
        <w:tc>
          <w:tcPr>
            <w:tcW w:w="5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3E48" w:rsidRPr="002D4B05" w:rsidRDefault="00EA3E48" w:rsidP="00345266">
            <w:pPr>
              <w:pStyle w:val="ListParagraph"/>
              <w:numPr>
                <w:ilvl w:val="0"/>
                <w:numId w:val="3"/>
              </w:numPr>
              <w:tabs>
                <w:tab w:val="left" w:pos="2268"/>
                <w:tab w:val="left" w:pos="2694"/>
              </w:tabs>
              <w:spacing w:line="276" w:lineRule="auto"/>
              <w:ind w:left="459"/>
              <w:jc w:val="both"/>
              <w:rPr>
                <w:rFonts w:ascii="Times New Roman" w:hAnsi="Times New Roman" w:cs="Times New Roman"/>
                <w:sz w:val="24"/>
                <w:szCs w:val="24"/>
              </w:rPr>
            </w:pPr>
            <w:r w:rsidRPr="002D4B05">
              <w:rPr>
                <w:rFonts w:ascii="Times New Roman" w:hAnsi="Times New Roman" w:cs="Times New Roman"/>
                <w:sz w:val="24"/>
                <w:szCs w:val="24"/>
              </w:rPr>
              <w:t>Tes Uraian</w:t>
            </w:r>
          </w:p>
        </w:tc>
      </w:tr>
    </w:tbl>
    <w:p w:rsidR="00F10B54" w:rsidRPr="00456CC0" w:rsidRDefault="00F10B54" w:rsidP="00456CC0">
      <w:pPr>
        <w:tabs>
          <w:tab w:val="left" w:pos="2268"/>
          <w:tab w:val="left" w:pos="2694"/>
        </w:tabs>
        <w:spacing w:after="0" w:line="480" w:lineRule="auto"/>
        <w:jc w:val="both"/>
        <w:rPr>
          <w:rFonts w:ascii="Times New Roman" w:hAnsi="Times New Roman" w:cs="Times New Roman"/>
          <w:b/>
          <w:sz w:val="24"/>
          <w:szCs w:val="24"/>
        </w:rPr>
      </w:pPr>
    </w:p>
    <w:p w:rsidR="00EA3E48" w:rsidRPr="00BD06B0" w:rsidRDefault="00EA3E48" w:rsidP="00BD06B0">
      <w:pPr>
        <w:pStyle w:val="ListParagraph"/>
        <w:numPr>
          <w:ilvl w:val="0"/>
          <w:numId w:val="2"/>
        </w:numPr>
        <w:tabs>
          <w:tab w:val="left" w:pos="2268"/>
          <w:tab w:val="left" w:pos="2694"/>
        </w:tabs>
        <w:spacing w:after="0" w:line="480" w:lineRule="auto"/>
        <w:ind w:left="426" w:hanging="426"/>
        <w:jc w:val="both"/>
        <w:rPr>
          <w:rFonts w:ascii="Times New Roman" w:hAnsi="Times New Roman" w:cs="Times New Roman"/>
          <w:b/>
          <w:sz w:val="24"/>
          <w:szCs w:val="24"/>
        </w:rPr>
      </w:pPr>
      <w:r w:rsidRPr="00BD06B0">
        <w:rPr>
          <w:rFonts w:ascii="Times New Roman" w:hAnsi="Times New Roman" w:cs="Times New Roman"/>
          <w:b/>
          <w:sz w:val="24"/>
          <w:szCs w:val="24"/>
        </w:rPr>
        <w:lastRenderedPageBreak/>
        <w:t>Instrumen Penilaian</w:t>
      </w:r>
    </w:p>
    <w:p w:rsidR="008F0AD3" w:rsidRPr="008F0AD3" w:rsidRDefault="003A5E6E" w:rsidP="008F0AD3">
      <w:pPr>
        <w:pStyle w:val="ListParagraph"/>
        <w:numPr>
          <w:ilvl w:val="1"/>
          <w:numId w:val="14"/>
        </w:numPr>
        <w:tabs>
          <w:tab w:val="left" w:pos="2268"/>
          <w:tab w:val="left" w:pos="2694"/>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Penilaian Pengetahuan</w:t>
      </w:r>
    </w:p>
    <w:tbl>
      <w:tblPr>
        <w:tblStyle w:val="TableGrid"/>
        <w:tblW w:w="9356" w:type="dxa"/>
        <w:tblInd w:w="-601" w:type="dxa"/>
        <w:tblLayout w:type="fixed"/>
        <w:tblLook w:val="04A0" w:firstRow="1" w:lastRow="0" w:firstColumn="1" w:lastColumn="0" w:noHBand="0" w:noVBand="1"/>
      </w:tblPr>
      <w:tblGrid>
        <w:gridCol w:w="567"/>
        <w:gridCol w:w="3261"/>
        <w:gridCol w:w="4111"/>
        <w:gridCol w:w="708"/>
        <w:gridCol w:w="709"/>
      </w:tblGrid>
      <w:tr w:rsidR="0027279C" w:rsidRPr="002D4B05" w:rsidTr="000431F0">
        <w:trPr>
          <w:trHeight w:val="38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4F25" w:rsidRPr="002D4B05" w:rsidRDefault="004A4F25" w:rsidP="004A4F25">
            <w:pPr>
              <w:spacing w:line="276" w:lineRule="auto"/>
              <w:jc w:val="center"/>
              <w:rPr>
                <w:rFonts w:ascii="Times New Roman" w:hAnsi="Times New Roman" w:cs="Times New Roman"/>
                <w:sz w:val="24"/>
                <w:szCs w:val="24"/>
              </w:rPr>
            </w:pPr>
            <w:r w:rsidRPr="002D4B05">
              <w:rPr>
                <w:rFonts w:ascii="Times New Roman" w:hAnsi="Times New Roman" w:cs="Times New Roman"/>
                <w:sz w:val="24"/>
                <w:szCs w:val="24"/>
              </w:rPr>
              <w:t>No</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4F25" w:rsidRPr="002D4B05" w:rsidRDefault="004A4F25" w:rsidP="004A4F25">
            <w:pPr>
              <w:spacing w:line="276" w:lineRule="auto"/>
              <w:jc w:val="center"/>
              <w:rPr>
                <w:rFonts w:ascii="Times New Roman" w:hAnsi="Times New Roman" w:cs="Times New Roman"/>
                <w:sz w:val="24"/>
                <w:szCs w:val="24"/>
              </w:rPr>
            </w:pPr>
            <w:r w:rsidRPr="002D4B05">
              <w:rPr>
                <w:rFonts w:ascii="Times New Roman" w:hAnsi="Times New Roman" w:cs="Times New Roman"/>
                <w:sz w:val="24"/>
                <w:szCs w:val="24"/>
              </w:rPr>
              <w:t>Pertanyaan</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4F25" w:rsidRPr="00F7372E" w:rsidRDefault="00F7372E" w:rsidP="004A4F2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Kunci Jawaban</w:t>
            </w:r>
          </w:p>
        </w:tc>
        <w:tc>
          <w:tcPr>
            <w:tcW w:w="708" w:type="dxa"/>
            <w:tcBorders>
              <w:top w:val="single" w:sz="4" w:space="0" w:color="auto"/>
              <w:bottom w:val="single" w:sz="4" w:space="0" w:color="auto"/>
              <w:right w:val="single" w:sz="4" w:space="0" w:color="auto"/>
            </w:tcBorders>
            <w:shd w:val="clear" w:color="auto" w:fill="auto"/>
          </w:tcPr>
          <w:p w:rsidR="004A4F25" w:rsidRPr="0027279C" w:rsidRDefault="0027279C" w:rsidP="0027279C">
            <w:pPr>
              <w:jc w:val="center"/>
              <w:rPr>
                <w:rFonts w:ascii="Times New Roman" w:hAnsi="Times New Roman" w:cs="Times New Roman"/>
                <w:sz w:val="24"/>
                <w:szCs w:val="24"/>
                <w:lang w:val="id-ID"/>
              </w:rPr>
            </w:pPr>
            <w:r>
              <w:rPr>
                <w:rFonts w:ascii="Times New Roman" w:hAnsi="Times New Roman" w:cs="Times New Roman"/>
                <w:sz w:val="24"/>
                <w:szCs w:val="24"/>
                <w:lang w:val="id-ID"/>
              </w:rPr>
              <w:t>Skor</w:t>
            </w:r>
          </w:p>
        </w:tc>
        <w:tc>
          <w:tcPr>
            <w:tcW w:w="709" w:type="dxa"/>
            <w:tcBorders>
              <w:top w:val="single" w:sz="4" w:space="0" w:color="auto"/>
              <w:bottom w:val="single" w:sz="4" w:space="0" w:color="auto"/>
              <w:right w:val="single" w:sz="4" w:space="0" w:color="auto"/>
            </w:tcBorders>
            <w:shd w:val="clear" w:color="auto" w:fill="auto"/>
          </w:tcPr>
          <w:p w:rsidR="004A4F25" w:rsidRDefault="0027279C" w:rsidP="0027279C">
            <w:pPr>
              <w:jc w:val="center"/>
              <w:rPr>
                <w:rFonts w:ascii="Times New Roman" w:hAnsi="Times New Roman" w:cs="Times New Roman"/>
                <w:lang w:val="id-ID"/>
              </w:rPr>
            </w:pPr>
            <w:r>
              <w:rPr>
                <w:rFonts w:ascii="Times New Roman" w:hAnsi="Times New Roman" w:cs="Times New Roman"/>
                <w:lang w:val="id-ID"/>
              </w:rPr>
              <w:t>Skor</w:t>
            </w:r>
          </w:p>
          <w:p w:rsidR="0027279C" w:rsidRPr="0027279C" w:rsidRDefault="0027279C" w:rsidP="0027279C">
            <w:pPr>
              <w:jc w:val="center"/>
              <w:rPr>
                <w:rFonts w:ascii="Times New Roman" w:hAnsi="Times New Roman" w:cs="Times New Roman"/>
                <w:lang w:val="id-ID"/>
              </w:rPr>
            </w:pPr>
            <w:r>
              <w:rPr>
                <w:rFonts w:ascii="Times New Roman" w:hAnsi="Times New Roman" w:cs="Times New Roman"/>
                <w:lang w:val="id-ID"/>
              </w:rPr>
              <w:t>Maks</w:t>
            </w:r>
          </w:p>
        </w:tc>
      </w:tr>
      <w:tr w:rsidR="0027279C" w:rsidRPr="002D4B05" w:rsidTr="000431F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4F25" w:rsidRPr="002D4B05" w:rsidRDefault="004A4F25" w:rsidP="004A4F25">
            <w:pPr>
              <w:spacing w:line="276" w:lineRule="auto"/>
              <w:jc w:val="center"/>
              <w:rPr>
                <w:rFonts w:ascii="Times New Roman" w:hAnsi="Times New Roman" w:cs="Times New Roman"/>
                <w:sz w:val="24"/>
                <w:szCs w:val="24"/>
              </w:rPr>
            </w:pPr>
            <w:r w:rsidRPr="002D4B05">
              <w:rPr>
                <w:rFonts w:ascii="Times New Roman" w:hAnsi="Times New Roman" w:cs="Times New Roman"/>
                <w:sz w:val="24"/>
                <w:szCs w:val="24"/>
              </w:rPr>
              <w:t>1</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4F25" w:rsidRPr="00F10B54" w:rsidRDefault="004A4F25" w:rsidP="00A404D2">
            <w:pPr>
              <w:spacing w:line="276" w:lineRule="auto"/>
              <w:jc w:val="both"/>
              <w:rPr>
                <w:rFonts w:ascii="Times New Roman" w:hAnsi="Times New Roman" w:cs="Times New Roman"/>
                <w:sz w:val="24"/>
                <w:szCs w:val="24"/>
                <w:lang w:val="id-ID"/>
              </w:rPr>
            </w:pPr>
            <w:r w:rsidRPr="002D4B05">
              <w:rPr>
                <w:rFonts w:ascii="Times New Roman" w:hAnsi="Times New Roman" w:cs="Times New Roman"/>
                <w:sz w:val="24"/>
                <w:szCs w:val="24"/>
              </w:rPr>
              <w:t>Apakah</w:t>
            </w:r>
            <w:r w:rsidR="00F10B54">
              <w:rPr>
                <w:rFonts w:ascii="Times New Roman" w:hAnsi="Times New Roman" w:cs="Times New Roman"/>
                <w:sz w:val="24"/>
                <w:szCs w:val="24"/>
              </w:rPr>
              <w:t xml:space="preserve"> yang dimaksud dengan </w:t>
            </w:r>
            <w:r w:rsidR="00F10B54">
              <w:rPr>
                <w:rFonts w:ascii="Times New Roman" w:hAnsi="Times New Roman" w:cs="Times New Roman"/>
                <w:sz w:val="24"/>
                <w:szCs w:val="24"/>
                <w:lang w:val="id-ID"/>
              </w:rPr>
              <w:t>elastisitas</w:t>
            </w:r>
            <w:r w:rsidR="0090510E">
              <w:rPr>
                <w:rFonts w:ascii="Times New Roman" w:hAnsi="Times New Roman" w:cs="Times New Roman"/>
                <w:sz w:val="24"/>
                <w:szCs w:val="24"/>
                <w:lang w:val="id-ID"/>
              </w:rPr>
              <w:t>.....</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72E" w:rsidRDefault="00F7372E" w:rsidP="00A404D2">
            <w:pPr>
              <w:spacing w:line="276" w:lineRule="auto"/>
              <w:jc w:val="both"/>
              <w:rPr>
                <w:rFonts w:ascii="Times New Roman" w:hAnsi="Times New Roman" w:cs="Times New Roman"/>
                <w:color w:val="231F20"/>
                <w:sz w:val="24"/>
                <w:szCs w:val="24"/>
                <w:lang w:val="id-ID"/>
              </w:rPr>
            </w:pPr>
            <w:r w:rsidRPr="00F7372E">
              <w:rPr>
                <w:rFonts w:ascii="Times New Roman" w:hAnsi="Times New Roman" w:cs="Times New Roman"/>
                <w:b/>
                <w:color w:val="231F20"/>
                <w:sz w:val="24"/>
                <w:szCs w:val="24"/>
                <w:lang w:val="id-ID"/>
              </w:rPr>
              <w:t>J</w:t>
            </w:r>
            <w:r w:rsidR="00BB58FB">
              <w:rPr>
                <w:rFonts w:ascii="Times New Roman" w:hAnsi="Times New Roman" w:cs="Times New Roman"/>
                <w:b/>
                <w:color w:val="231F20"/>
                <w:sz w:val="24"/>
                <w:szCs w:val="24"/>
                <w:lang w:val="id-ID"/>
              </w:rPr>
              <w:t>ika dijawab</w:t>
            </w:r>
          </w:p>
          <w:p w:rsidR="00F7372E" w:rsidRDefault="00F10B54" w:rsidP="00A404D2">
            <w:pPr>
              <w:spacing w:line="276" w:lineRule="auto"/>
              <w:jc w:val="both"/>
              <w:rPr>
                <w:rFonts w:ascii="Times New Roman" w:hAnsi="Times New Roman" w:cs="Times New Roman"/>
                <w:color w:val="231F20"/>
                <w:sz w:val="24"/>
                <w:szCs w:val="24"/>
                <w:lang w:val="id-ID"/>
              </w:rPr>
            </w:pPr>
            <w:r>
              <w:rPr>
                <w:rFonts w:ascii="Times New Roman" w:hAnsi="Times New Roman" w:cs="Times New Roman"/>
                <w:color w:val="231F20"/>
                <w:sz w:val="24"/>
                <w:szCs w:val="24"/>
                <w:lang w:val="id-ID"/>
              </w:rPr>
              <w:t>Elastisitas adalah benda yang memiliki kelenturan.</w:t>
            </w:r>
          </w:p>
          <w:p w:rsidR="008F0AD3" w:rsidRDefault="008F0AD3" w:rsidP="00A404D2">
            <w:pPr>
              <w:spacing w:line="276" w:lineRule="auto"/>
              <w:jc w:val="both"/>
              <w:rPr>
                <w:rFonts w:ascii="Times New Roman" w:hAnsi="Times New Roman" w:cs="Times New Roman"/>
                <w:b/>
                <w:color w:val="231F20"/>
                <w:sz w:val="24"/>
                <w:szCs w:val="24"/>
                <w:lang w:val="id-ID"/>
              </w:rPr>
            </w:pPr>
          </w:p>
          <w:p w:rsidR="00F7372E" w:rsidRPr="00F7372E" w:rsidRDefault="00F7372E" w:rsidP="00A404D2">
            <w:pPr>
              <w:spacing w:line="276" w:lineRule="auto"/>
              <w:jc w:val="both"/>
              <w:rPr>
                <w:rFonts w:ascii="Times New Roman" w:hAnsi="Times New Roman" w:cs="Times New Roman"/>
                <w:b/>
                <w:color w:val="231F20"/>
                <w:sz w:val="24"/>
                <w:szCs w:val="24"/>
                <w:lang w:val="id-ID"/>
              </w:rPr>
            </w:pPr>
            <w:r>
              <w:rPr>
                <w:rFonts w:ascii="Times New Roman" w:hAnsi="Times New Roman" w:cs="Times New Roman"/>
                <w:b/>
                <w:color w:val="231F20"/>
                <w:sz w:val="24"/>
                <w:szCs w:val="24"/>
                <w:lang w:val="id-ID"/>
              </w:rPr>
              <w:t>J</w:t>
            </w:r>
            <w:r w:rsidR="00BB58FB">
              <w:rPr>
                <w:rFonts w:ascii="Times New Roman" w:hAnsi="Times New Roman" w:cs="Times New Roman"/>
                <w:b/>
                <w:color w:val="231F20"/>
                <w:sz w:val="24"/>
                <w:szCs w:val="24"/>
                <w:lang w:val="id-ID"/>
              </w:rPr>
              <w:t>awaban</w:t>
            </w:r>
          </w:p>
          <w:p w:rsidR="004A4F25" w:rsidRPr="00F10B54" w:rsidRDefault="00F10B54" w:rsidP="00A404D2">
            <w:pPr>
              <w:spacing w:line="276" w:lineRule="auto"/>
              <w:jc w:val="both"/>
              <w:rPr>
                <w:rFonts w:ascii="Times New Roman" w:hAnsi="Times New Roman" w:cs="Times New Roman"/>
                <w:color w:val="231F20"/>
                <w:sz w:val="24"/>
                <w:szCs w:val="24"/>
                <w:lang w:val="id-ID"/>
              </w:rPr>
            </w:pPr>
            <w:r>
              <w:rPr>
                <w:rFonts w:ascii="Times New Roman" w:hAnsi="Times New Roman" w:cs="Times New Roman"/>
                <w:color w:val="231F20"/>
                <w:sz w:val="24"/>
                <w:szCs w:val="24"/>
                <w:lang w:val="id-ID"/>
              </w:rPr>
              <w:t>Kemamp</w:t>
            </w:r>
            <w:r w:rsidR="00072A1F">
              <w:rPr>
                <w:rFonts w:ascii="Times New Roman" w:hAnsi="Times New Roman" w:cs="Times New Roman"/>
                <w:color w:val="231F20"/>
                <w:sz w:val="24"/>
                <w:szCs w:val="24"/>
                <w:lang w:val="id-ID"/>
              </w:rPr>
              <w:t>uan dari benda padat untuk kemba</w:t>
            </w:r>
            <w:r>
              <w:rPr>
                <w:rFonts w:ascii="Times New Roman" w:hAnsi="Times New Roman" w:cs="Times New Roman"/>
                <w:color w:val="231F20"/>
                <w:sz w:val="24"/>
                <w:szCs w:val="24"/>
                <w:lang w:val="id-ID"/>
              </w:rPr>
              <w:t>li ke bentuk semula segera setelah gaya luar yang bekerja padanya hilang/dihilangkan.</w:t>
            </w:r>
          </w:p>
          <w:p w:rsidR="008F0AD3" w:rsidRPr="008F0AD3" w:rsidRDefault="008F0AD3" w:rsidP="00A404D2">
            <w:pPr>
              <w:spacing w:line="276" w:lineRule="auto"/>
              <w:jc w:val="both"/>
              <w:rPr>
                <w:rFonts w:ascii="Times New Roman" w:hAnsi="Times New Roman" w:cs="Times New Roman"/>
                <w:sz w:val="24"/>
                <w:szCs w:val="24"/>
                <w:lang w:val="id-ID"/>
              </w:rPr>
            </w:pPr>
          </w:p>
        </w:tc>
        <w:tc>
          <w:tcPr>
            <w:tcW w:w="708" w:type="dxa"/>
            <w:tcBorders>
              <w:top w:val="single" w:sz="4" w:space="0" w:color="auto"/>
              <w:bottom w:val="single" w:sz="4" w:space="0" w:color="auto"/>
              <w:right w:val="single" w:sz="4" w:space="0" w:color="auto"/>
            </w:tcBorders>
            <w:shd w:val="clear" w:color="auto" w:fill="auto"/>
          </w:tcPr>
          <w:p w:rsidR="004A4F25" w:rsidRDefault="004A4F25" w:rsidP="0027279C">
            <w:pPr>
              <w:jc w:val="center"/>
              <w:rPr>
                <w:lang w:val="id-ID"/>
              </w:rPr>
            </w:pPr>
          </w:p>
          <w:p w:rsidR="00111DD0" w:rsidRDefault="00111DD0" w:rsidP="0027279C">
            <w:pPr>
              <w:jc w:val="center"/>
              <w:rPr>
                <w:lang w:val="id-ID"/>
              </w:rPr>
            </w:pPr>
          </w:p>
          <w:p w:rsidR="00111DD0" w:rsidRDefault="00F7372E" w:rsidP="0027279C">
            <w:pPr>
              <w:jc w:val="center"/>
              <w:rPr>
                <w:lang w:val="id-ID"/>
              </w:rPr>
            </w:pPr>
            <w:r>
              <w:rPr>
                <w:lang w:val="id-ID"/>
              </w:rPr>
              <w:t>2</w:t>
            </w:r>
          </w:p>
          <w:p w:rsidR="00F7372E" w:rsidRDefault="00F7372E" w:rsidP="0027279C">
            <w:pPr>
              <w:jc w:val="center"/>
              <w:rPr>
                <w:lang w:val="id-ID"/>
              </w:rPr>
            </w:pPr>
          </w:p>
          <w:p w:rsidR="00F7372E" w:rsidRDefault="00F7372E" w:rsidP="0027279C">
            <w:pPr>
              <w:jc w:val="center"/>
              <w:rPr>
                <w:lang w:val="id-ID"/>
              </w:rPr>
            </w:pPr>
          </w:p>
          <w:p w:rsidR="00F10B54" w:rsidRDefault="00F10B54" w:rsidP="0027279C">
            <w:pPr>
              <w:jc w:val="center"/>
              <w:rPr>
                <w:lang w:val="id-ID"/>
              </w:rPr>
            </w:pPr>
          </w:p>
          <w:p w:rsidR="00F10B54" w:rsidRDefault="00F10B54" w:rsidP="0027279C">
            <w:pPr>
              <w:jc w:val="center"/>
              <w:rPr>
                <w:lang w:val="id-ID"/>
              </w:rPr>
            </w:pPr>
          </w:p>
          <w:p w:rsidR="00F7372E" w:rsidRPr="00111DD0" w:rsidRDefault="00F7372E" w:rsidP="0027279C">
            <w:pPr>
              <w:jc w:val="center"/>
              <w:rPr>
                <w:lang w:val="id-ID"/>
              </w:rPr>
            </w:pPr>
            <w:r>
              <w:rPr>
                <w:lang w:val="id-ID"/>
              </w:rPr>
              <w:t>3</w:t>
            </w:r>
          </w:p>
        </w:tc>
        <w:tc>
          <w:tcPr>
            <w:tcW w:w="709" w:type="dxa"/>
            <w:tcBorders>
              <w:top w:val="single" w:sz="4" w:space="0" w:color="auto"/>
              <w:bottom w:val="single" w:sz="4" w:space="0" w:color="auto"/>
              <w:right w:val="single" w:sz="4" w:space="0" w:color="auto"/>
            </w:tcBorders>
            <w:shd w:val="clear" w:color="auto" w:fill="auto"/>
          </w:tcPr>
          <w:p w:rsidR="004A4F25" w:rsidRDefault="004A4F25" w:rsidP="0027279C">
            <w:pPr>
              <w:jc w:val="center"/>
              <w:rPr>
                <w:lang w:val="id-ID"/>
              </w:rPr>
            </w:pPr>
          </w:p>
          <w:p w:rsidR="00111DD0" w:rsidRDefault="00111DD0" w:rsidP="0027279C">
            <w:pPr>
              <w:jc w:val="center"/>
              <w:rPr>
                <w:lang w:val="id-ID"/>
              </w:rPr>
            </w:pPr>
          </w:p>
          <w:p w:rsidR="00111DD0" w:rsidRDefault="00111DD0" w:rsidP="0027279C">
            <w:pPr>
              <w:jc w:val="center"/>
              <w:rPr>
                <w:lang w:val="id-ID"/>
              </w:rPr>
            </w:pPr>
          </w:p>
          <w:p w:rsidR="00F7372E" w:rsidRDefault="00F7372E" w:rsidP="0027279C">
            <w:pPr>
              <w:jc w:val="center"/>
              <w:rPr>
                <w:lang w:val="id-ID"/>
              </w:rPr>
            </w:pPr>
          </w:p>
          <w:p w:rsidR="00F7372E" w:rsidRPr="00111DD0" w:rsidRDefault="00F7372E" w:rsidP="0027279C">
            <w:pPr>
              <w:jc w:val="center"/>
              <w:rPr>
                <w:lang w:val="id-ID"/>
              </w:rPr>
            </w:pPr>
            <w:r>
              <w:rPr>
                <w:lang w:val="id-ID"/>
              </w:rPr>
              <w:t>5</w:t>
            </w:r>
          </w:p>
        </w:tc>
      </w:tr>
      <w:tr w:rsidR="00BD06B0" w:rsidRPr="002D4B05" w:rsidTr="000431F0">
        <w:trPr>
          <w:trHeight w:val="3147"/>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6B0" w:rsidRPr="002D4B05" w:rsidRDefault="00BD06B0" w:rsidP="00865A67">
            <w:pPr>
              <w:spacing w:line="276" w:lineRule="auto"/>
              <w:jc w:val="center"/>
              <w:rPr>
                <w:rFonts w:ascii="Times New Roman" w:hAnsi="Times New Roman" w:cs="Times New Roman"/>
                <w:sz w:val="24"/>
                <w:szCs w:val="24"/>
              </w:rPr>
            </w:pPr>
            <w:r w:rsidRPr="002D4B05">
              <w:rPr>
                <w:rFonts w:ascii="Times New Roman" w:hAnsi="Times New Roman" w:cs="Times New Roman"/>
                <w:sz w:val="24"/>
                <w:szCs w:val="24"/>
              </w:rPr>
              <w:t>2</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6B0" w:rsidRPr="00F10B54" w:rsidRDefault="00F10B54" w:rsidP="00865A67">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Tuliskan dengan lengkap pengertian tegangan </w:t>
            </w:r>
            <w:r w:rsidR="0090510E">
              <w:rPr>
                <w:rFonts w:ascii="Times New Roman" w:hAnsi="Times New Roman" w:cs="Times New Roman"/>
                <w:sz w:val="24"/>
                <w:szCs w:val="24"/>
                <w:lang w:val="id-ID"/>
              </w:rPr>
              <w:t>(stress) dan regangan (strain) beserta rumusnya......</w:t>
            </w:r>
          </w:p>
        </w:tc>
        <w:tc>
          <w:tcPr>
            <w:tcW w:w="4111" w:type="dxa"/>
            <w:tcBorders>
              <w:top w:val="single" w:sz="4" w:space="0" w:color="000000" w:themeColor="text1"/>
              <w:left w:val="single" w:sz="4" w:space="0" w:color="000000" w:themeColor="text1"/>
              <w:bottom w:val="single" w:sz="4" w:space="0" w:color="000000" w:themeColor="text1"/>
              <w:right w:val="single" w:sz="4" w:space="0" w:color="auto"/>
            </w:tcBorders>
          </w:tcPr>
          <w:p w:rsidR="00BD06B0" w:rsidRDefault="00BD06B0" w:rsidP="00865A67">
            <w:pPr>
              <w:spacing w:line="276"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Jika dijawab </w:t>
            </w:r>
          </w:p>
          <w:p w:rsidR="00912FCB" w:rsidRDefault="00912FCB" w:rsidP="00865A67">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Tegangan adalah besarnya gaya yang diberikan </w:t>
            </w:r>
            <w:r w:rsidR="001147A0">
              <w:rPr>
                <w:rFonts w:ascii="Times New Roman" w:hAnsi="Times New Roman" w:cs="Times New Roman"/>
                <w:sz w:val="24"/>
                <w:szCs w:val="24"/>
                <w:lang w:val="id-ID"/>
              </w:rPr>
              <w:t>oleh molekul-molekul persatuan luas benda.</w:t>
            </w:r>
          </w:p>
          <w:p w:rsidR="001147A0" w:rsidRDefault="001147A0" w:rsidP="00865A67">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Rumusnya : (</w:t>
            </w:r>
            <m:oMath>
              <m:r>
                <w:rPr>
                  <w:rFonts w:ascii="Cambria Math" w:hAnsi="Cambria Math" w:cs="Times New Roman"/>
                  <w:sz w:val="24"/>
                  <w:szCs w:val="24"/>
                  <w:lang w:val="id-ID"/>
                </w:rPr>
                <m:t>σ)=</m:t>
              </m:r>
              <m:f>
                <m:fPr>
                  <m:ctrlPr>
                    <w:rPr>
                      <w:rFonts w:ascii="Cambria Math" w:hAnsi="Cambria Math" w:cs="Times New Roman"/>
                      <w:i/>
                      <w:sz w:val="24"/>
                      <w:szCs w:val="24"/>
                      <w:lang w:val="id-ID"/>
                    </w:rPr>
                  </m:ctrlPr>
                </m:fPr>
                <m:num>
                  <m:r>
                    <w:rPr>
                      <w:rFonts w:ascii="Cambria Math" w:hAnsi="Cambria Math" w:cs="Times New Roman"/>
                      <w:sz w:val="24"/>
                      <w:szCs w:val="24"/>
                      <w:lang w:val="id-ID"/>
                    </w:rPr>
                    <m:t>F</m:t>
                  </m:r>
                </m:num>
                <m:den>
                  <m:r>
                    <w:rPr>
                      <w:rFonts w:ascii="Cambria Math" w:hAnsi="Cambria Math" w:cs="Times New Roman"/>
                      <w:sz w:val="24"/>
                      <w:szCs w:val="24"/>
                      <w:lang w:val="id-ID"/>
                    </w:rPr>
                    <m:t>A</m:t>
                  </m:r>
                </m:den>
              </m:f>
            </m:oMath>
          </w:p>
          <w:p w:rsidR="00BD06B0" w:rsidRDefault="0090510E" w:rsidP="00865A67">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Regangan adalah pertambahan panjang suatu benda. </w:t>
            </w:r>
          </w:p>
          <w:p w:rsidR="001147A0" w:rsidRPr="001147A0" w:rsidRDefault="0090510E" w:rsidP="001147A0">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Rumusnya : </w:t>
            </w:r>
            <m:oMath>
              <m:r>
                <w:rPr>
                  <w:rFonts w:ascii="Cambria Math" w:hAnsi="Cambria Math" w:cs="Times New Roman"/>
                  <w:sz w:val="24"/>
                  <w:szCs w:val="24"/>
                  <w:lang w:val="id-ID"/>
                </w:rPr>
                <m:t>e=</m:t>
              </m:r>
              <m:f>
                <m:fPr>
                  <m:ctrlPr>
                    <w:rPr>
                      <w:rFonts w:ascii="Cambria Math" w:hAnsi="Cambria Math" w:cs="Times New Roman"/>
                      <w:i/>
                      <w:sz w:val="24"/>
                      <w:szCs w:val="24"/>
                      <w:lang w:val="id-ID"/>
                    </w:rPr>
                  </m:ctrlPr>
                </m:fPr>
                <m:num>
                  <m:r>
                    <m:rPr>
                      <m:scr m:val="script"/>
                    </m:rPr>
                    <w:rPr>
                      <w:rFonts w:ascii="Cambria Math" w:hAnsi="Cambria Math" w:cs="Times New Roman"/>
                      <w:sz w:val="24"/>
                      <w:szCs w:val="24"/>
                      <w:lang w:val="id-ID"/>
                    </w:rPr>
                    <m:t>∆l</m:t>
                  </m:r>
                </m:num>
                <m:den>
                  <m:sSub>
                    <m:sSubPr>
                      <m:ctrlPr>
                        <w:rPr>
                          <w:rFonts w:ascii="Cambria Math" w:hAnsi="Cambria Math" w:cs="Times New Roman"/>
                          <w:i/>
                          <w:sz w:val="24"/>
                          <w:szCs w:val="24"/>
                          <w:lang w:val="id-ID"/>
                        </w:rPr>
                      </m:ctrlPr>
                    </m:sSubPr>
                    <m:e>
                      <m:r>
                        <m:rPr>
                          <m:scr m:val="script"/>
                        </m:rPr>
                        <w:rPr>
                          <w:rFonts w:ascii="Cambria Math" w:hAnsi="Cambria Math" w:cs="Times New Roman"/>
                          <w:sz w:val="24"/>
                          <w:szCs w:val="24"/>
                          <w:lang w:val="id-ID"/>
                        </w:rPr>
                        <m:t>l</m:t>
                      </m:r>
                    </m:e>
                    <m:sub>
                      <m:r>
                        <w:rPr>
                          <w:rFonts w:ascii="Cambria Math" w:hAnsi="Cambria Math" w:cs="Times New Roman"/>
                          <w:sz w:val="24"/>
                          <w:szCs w:val="24"/>
                          <w:lang w:val="id-ID"/>
                        </w:rPr>
                        <m:t>0</m:t>
                      </m:r>
                    </m:sub>
                  </m:sSub>
                </m:den>
              </m:f>
            </m:oMath>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D06B0" w:rsidRDefault="00BD06B0" w:rsidP="00865A67">
            <w:pPr>
              <w:jc w:val="center"/>
              <w:rPr>
                <w:lang w:val="id-ID"/>
              </w:rPr>
            </w:pPr>
          </w:p>
          <w:p w:rsidR="00BD06B0" w:rsidRDefault="00BD06B0" w:rsidP="00865A67">
            <w:pPr>
              <w:jc w:val="center"/>
              <w:rPr>
                <w:lang w:val="id-ID"/>
              </w:rPr>
            </w:pPr>
          </w:p>
          <w:p w:rsidR="00BD06B0" w:rsidRDefault="001147A0" w:rsidP="00865A67">
            <w:pPr>
              <w:jc w:val="center"/>
              <w:rPr>
                <w:lang w:val="id-ID"/>
              </w:rPr>
            </w:pPr>
            <w:r>
              <w:rPr>
                <w:lang w:val="id-ID"/>
              </w:rPr>
              <w:t>2</w:t>
            </w:r>
          </w:p>
          <w:p w:rsidR="00BD06B0" w:rsidRDefault="00BD06B0" w:rsidP="00865A67">
            <w:pPr>
              <w:jc w:val="center"/>
              <w:rPr>
                <w:lang w:val="id-ID"/>
              </w:rPr>
            </w:pPr>
          </w:p>
          <w:p w:rsidR="00BD06B0" w:rsidRDefault="00BD06B0" w:rsidP="00865A67">
            <w:pPr>
              <w:jc w:val="center"/>
              <w:rPr>
                <w:lang w:val="id-ID"/>
              </w:rPr>
            </w:pPr>
          </w:p>
          <w:p w:rsidR="00BD06B0" w:rsidRDefault="001147A0" w:rsidP="00865A67">
            <w:pPr>
              <w:jc w:val="center"/>
              <w:rPr>
                <w:lang w:val="id-ID"/>
              </w:rPr>
            </w:pPr>
            <w:r>
              <w:rPr>
                <w:lang w:val="id-ID"/>
              </w:rPr>
              <w:t>3</w:t>
            </w:r>
          </w:p>
          <w:p w:rsidR="00BD06B0" w:rsidRDefault="00BD06B0" w:rsidP="00865A67">
            <w:pPr>
              <w:jc w:val="center"/>
              <w:rPr>
                <w:lang w:val="id-ID"/>
              </w:rPr>
            </w:pPr>
          </w:p>
          <w:p w:rsidR="00BD06B0" w:rsidRDefault="001147A0" w:rsidP="00865A67">
            <w:pPr>
              <w:jc w:val="center"/>
              <w:rPr>
                <w:lang w:val="id-ID"/>
              </w:rPr>
            </w:pPr>
            <w:r>
              <w:rPr>
                <w:lang w:val="id-ID"/>
              </w:rPr>
              <w:t>2</w:t>
            </w:r>
          </w:p>
          <w:p w:rsidR="00BD06B0" w:rsidRDefault="00BD06B0" w:rsidP="00865A67">
            <w:pPr>
              <w:jc w:val="center"/>
              <w:rPr>
                <w:lang w:val="id-ID"/>
              </w:rPr>
            </w:pPr>
          </w:p>
          <w:p w:rsidR="00BD06B0" w:rsidRPr="00111DD0" w:rsidRDefault="001147A0" w:rsidP="001147A0">
            <w:pPr>
              <w:jc w:val="center"/>
              <w:rPr>
                <w:lang w:val="id-ID"/>
              </w:rPr>
            </w:pPr>
            <w:r>
              <w:rPr>
                <w:lang w:val="id-ID"/>
              </w:rPr>
              <w:t>3</w:t>
            </w:r>
          </w:p>
        </w:tc>
        <w:tc>
          <w:tcPr>
            <w:tcW w:w="709" w:type="dxa"/>
            <w:tcBorders>
              <w:top w:val="single" w:sz="4" w:space="0" w:color="auto"/>
              <w:bottom w:val="single" w:sz="4" w:space="0" w:color="auto"/>
              <w:right w:val="single" w:sz="4" w:space="0" w:color="auto"/>
            </w:tcBorders>
            <w:shd w:val="clear" w:color="auto" w:fill="auto"/>
          </w:tcPr>
          <w:p w:rsidR="00BD06B0" w:rsidRDefault="00BD06B0" w:rsidP="00865A67">
            <w:pPr>
              <w:jc w:val="center"/>
              <w:rPr>
                <w:lang w:val="id-ID"/>
              </w:rPr>
            </w:pPr>
          </w:p>
          <w:p w:rsidR="00BD06B0" w:rsidRDefault="00BD06B0" w:rsidP="00865A67">
            <w:pPr>
              <w:jc w:val="center"/>
              <w:rPr>
                <w:lang w:val="id-ID"/>
              </w:rPr>
            </w:pPr>
          </w:p>
          <w:p w:rsidR="00BD06B0" w:rsidRDefault="00BD06B0" w:rsidP="00865A67">
            <w:pPr>
              <w:jc w:val="center"/>
              <w:rPr>
                <w:lang w:val="id-ID"/>
              </w:rPr>
            </w:pPr>
          </w:p>
          <w:p w:rsidR="00BD06B0" w:rsidRDefault="00BD06B0" w:rsidP="00865A67">
            <w:pPr>
              <w:jc w:val="center"/>
              <w:rPr>
                <w:lang w:val="id-ID"/>
              </w:rPr>
            </w:pPr>
          </w:p>
          <w:p w:rsidR="00BD06B0" w:rsidRDefault="00BD06B0" w:rsidP="00865A67">
            <w:pPr>
              <w:jc w:val="center"/>
              <w:rPr>
                <w:lang w:val="id-ID"/>
              </w:rPr>
            </w:pPr>
          </w:p>
          <w:p w:rsidR="00BD06B0" w:rsidRDefault="00BD06B0" w:rsidP="00865A67">
            <w:pPr>
              <w:jc w:val="center"/>
              <w:rPr>
                <w:lang w:val="id-ID"/>
              </w:rPr>
            </w:pPr>
          </w:p>
          <w:p w:rsidR="00BD06B0" w:rsidRPr="00111DD0" w:rsidRDefault="001147A0" w:rsidP="00865A67">
            <w:pPr>
              <w:jc w:val="center"/>
              <w:rPr>
                <w:lang w:val="id-ID"/>
              </w:rPr>
            </w:pPr>
            <w:r>
              <w:rPr>
                <w:lang w:val="id-ID"/>
              </w:rPr>
              <w:t>10</w:t>
            </w:r>
          </w:p>
        </w:tc>
      </w:tr>
      <w:tr w:rsidR="00BD06B0" w:rsidRPr="002D4B05" w:rsidTr="000431F0">
        <w:trPr>
          <w:trHeight w:val="42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6B0" w:rsidRPr="004A4F25" w:rsidRDefault="00BD06B0" w:rsidP="00865A67">
            <w:pPr>
              <w:spacing w:line="276" w:lineRule="auto"/>
              <w:jc w:val="center"/>
              <w:rPr>
                <w:rFonts w:ascii="Times New Roman" w:hAnsi="Times New Roman" w:cs="Times New Roman"/>
                <w:sz w:val="24"/>
                <w:szCs w:val="24"/>
              </w:rPr>
            </w:pPr>
            <w:r w:rsidRPr="004A4F25">
              <w:rPr>
                <w:rFonts w:ascii="Times New Roman" w:hAnsi="Times New Roman" w:cs="Times New Roman"/>
                <w:sz w:val="24"/>
                <w:szCs w:val="24"/>
              </w:rPr>
              <w:t>3</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6B0" w:rsidRPr="00812C2A" w:rsidRDefault="00CC3BAD" w:rsidP="00865A67">
            <w:pPr>
              <w:spacing w:line="276" w:lineRule="auto"/>
              <w:jc w:val="both"/>
              <w:rPr>
                <w:rFonts w:ascii="Times New Roman" w:eastAsia="Times New Roman" w:hAnsi="Times New Roman" w:cs="Times New Roman"/>
                <w:noProof w:val="0"/>
                <w:sz w:val="24"/>
                <w:szCs w:val="24"/>
                <w:lang w:val="id-ID" w:eastAsia="id-ID"/>
              </w:rPr>
            </w:pPr>
            <w:r>
              <w:rPr>
                <w:rFonts w:ascii="Times New Roman" w:eastAsia="Times New Roman" w:hAnsi="Times New Roman" w:cs="Times New Roman"/>
                <w:noProof w:val="0"/>
                <w:sz w:val="24"/>
                <w:szCs w:val="24"/>
                <w:lang w:val="id-ID" w:eastAsia="id-ID"/>
              </w:rPr>
              <w:t>Tali nilon berdiameter 2 mm ditarik dengan gaya 100 Newton. Tentukan tegangan tali!</w:t>
            </w:r>
          </w:p>
        </w:tc>
        <w:tc>
          <w:tcPr>
            <w:tcW w:w="4111" w:type="dxa"/>
            <w:tcBorders>
              <w:top w:val="single" w:sz="4" w:space="0" w:color="000000" w:themeColor="text1"/>
              <w:left w:val="single" w:sz="4" w:space="0" w:color="000000" w:themeColor="text1"/>
              <w:bottom w:val="single" w:sz="4" w:space="0" w:color="000000" w:themeColor="text1"/>
              <w:right w:val="single" w:sz="4" w:space="0" w:color="auto"/>
            </w:tcBorders>
          </w:tcPr>
          <w:p w:rsidR="00BD06B0" w:rsidRDefault="00BD06B0" w:rsidP="00865A67">
            <w:pPr>
              <w:jc w:val="both"/>
              <w:rPr>
                <w:rFonts w:ascii="Times New Roman" w:eastAsia="Times New Roman" w:hAnsi="Times New Roman" w:cs="Times New Roman"/>
                <w:b/>
                <w:noProof w:val="0"/>
                <w:sz w:val="24"/>
                <w:szCs w:val="24"/>
                <w:lang w:val="id-ID" w:eastAsia="id-ID"/>
              </w:rPr>
            </w:pPr>
            <w:r>
              <w:rPr>
                <w:rFonts w:ascii="Times New Roman" w:eastAsia="Times New Roman" w:hAnsi="Times New Roman" w:cs="Times New Roman"/>
                <w:b/>
                <w:noProof w:val="0"/>
                <w:sz w:val="24"/>
                <w:szCs w:val="24"/>
                <w:lang w:val="id-ID" w:eastAsia="id-ID"/>
              </w:rPr>
              <w:t>Jika dijawab</w:t>
            </w:r>
          </w:p>
          <w:p w:rsidR="00BD06B0" w:rsidRDefault="00CC3BAD" w:rsidP="001147A0">
            <w:pPr>
              <w:jc w:val="both"/>
              <w:rPr>
                <w:rFonts w:ascii="Times New Roman" w:eastAsia="Times New Roman" w:hAnsi="Times New Roman" w:cs="Times New Roman"/>
                <w:noProof w:val="0"/>
                <w:sz w:val="24"/>
                <w:szCs w:val="24"/>
                <w:lang w:val="id-ID" w:eastAsia="id-ID"/>
              </w:rPr>
            </w:pPr>
            <w:r>
              <w:rPr>
                <w:rFonts w:ascii="Times New Roman" w:eastAsia="Times New Roman" w:hAnsi="Times New Roman" w:cs="Times New Roman"/>
                <w:noProof w:val="0"/>
                <w:sz w:val="24"/>
                <w:szCs w:val="24"/>
                <w:lang w:val="id-ID" w:eastAsia="id-ID"/>
              </w:rPr>
              <w:t xml:space="preserve">Dik : F = 100 N </w:t>
            </w:r>
          </w:p>
          <w:p w:rsidR="00CC3BAD" w:rsidRDefault="00CC3BAD" w:rsidP="001147A0">
            <w:pPr>
              <w:jc w:val="both"/>
              <w:rPr>
                <w:rFonts w:ascii="Times New Roman" w:eastAsia="Times New Roman" w:hAnsi="Times New Roman" w:cs="Times New Roman"/>
                <w:noProof w:val="0"/>
                <w:sz w:val="24"/>
                <w:szCs w:val="24"/>
                <w:lang w:val="id-ID" w:eastAsia="id-ID"/>
              </w:rPr>
            </w:pPr>
            <w:r>
              <w:rPr>
                <w:rFonts w:ascii="Times New Roman" w:eastAsia="Times New Roman" w:hAnsi="Times New Roman" w:cs="Times New Roman"/>
                <w:noProof w:val="0"/>
                <w:sz w:val="24"/>
                <w:szCs w:val="24"/>
                <w:lang w:val="id-ID" w:eastAsia="id-ID"/>
              </w:rPr>
              <w:t xml:space="preserve">         d = 2 mm = 0,002 m</w:t>
            </w:r>
          </w:p>
          <w:p w:rsidR="00CC3BAD" w:rsidRDefault="00CC3BAD" w:rsidP="001147A0">
            <w:pPr>
              <w:jc w:val="both"/>
              <w:rPr>
                <w:rFonts w:ascii="Times New Roman" w:eastAsia="Times New Roman" w:hAnsi="Times New Roman" w:cs="Times New Roman"/>
                <w:noProof w:val="0"/>
                <w:sz w:val="24"/>
                <w:szCs w:val="24"/>
                <w:lang w:val="id-ID" w:eastAsia="id-ID"/>
              </w:rPr>
            </w:pPr>
            <w:r>
              <w:rPr>
                <w:rFonts w:ascii="Times New Roman" w:eastAsia="Times New Roman" w:hAnsi="Times New Roman" w:cs="Times New Roman"/>
                <w:noProof w:val="0"/>
                <w:sz w:val="24"/>
                <w:szCs w:val="24"/>
                <w:lang w:val="id-ID" w:eastAsia="id-ID"/>
              </w:rPr>
              <w:t xml:space="preserve">          r = 1 mm = 0,001 m</w:t>
            </w:r>
          </w:p>
          <w:p w:rsidR="00CC3BAD" w:rsidRDefault="00CC3BAD" w:rsidP="001147A0">
            <w:pPr>
              <w:jc w:val="both"/>
              <w:rPr>
                <w:rFonts w:ascii="Times New Roman" w:eastAsia="Times New Roman" w:hAnsi="Times New Roman" w:cs="Times New Roman"/>
                <w:noProof w:val="0"/>
                <w:sz w:val="24"/>
                <w:szCs w:val="24"/>
                <w:lang w:val="id-ID" w:eastAsia="id-ID"/>
              </w:rPr>
            </w:pPr>
            <w:r>
              <w:rPr>
                <w:rFonts w:ascii="Times New Roman" w:eastAsia="Times New Roman" w:hAnsi="Times New Roman" w:cs="Times New Roman"/>
                <w:noProof w:val="0"/>
                <w:sz w:val="24"/>
                <w:szCs w:val="24"/>
                <w:lang w:val="id-ID" w:eastAsia="id-ID"/>
              </w:rPr>
              <w:t>Dit : tegangan tali?</w:t>
            </w:r>
          </w:p>
          <w:p w:rsidR="00CC3BAD" w:rsidRDefault="00CC3BAD" w:rsidP="001147A0">
            <w:pPr>
              <w:jc w:val="both"/>
              <w:rPr>
                <w:rFonts w:ascii="Times New Roman" w:eastAsia="Times New Roman" w:hAnsi="Times New Roman" w:cs="Times New Roman"/>
                <w:noProof w:val="0"/>
                <w:sz w:val="24"/>
                <w:szCs w:val="24"/>
                <w:lang w:val="id-ID" w:eastAsia="id-ID"/>
              </w:rPr>
            </w:pPr>
            <w:r>
              <w:rPr>
                <w:rFonts w:ascii="Times New Roman" w:eastAsia="Times New Roman" w:hAnsi="Times New Roman" w:cs="Times New Roman"/>
                <w:noProof w:val="0"/>
                <w:sz w:val="24"/>
                <w:szCs w:val="24"/>
                <w:lang w:val="id-ID" w:eastAsia="id-ID"/>
              </w:rPr>
              <w:t xml:space="preserve">Jawab : </w:t>
            </w:r>
          </w:p>
          <w:p w:rsidR="00CC3BAD" w:rsidRDefault="00CC3BAD" w:rsidP="001147A0">
            <w:pPr>
              <w:jc w:val="both"/>
              <w:rPr>
                <w:rFonts w:ascii="Times New Roman" w:eastAsia="Times New Roman" w:hAnsi="Times New Roman" w:cs="Times New Roman"/>
                <w:noProof w:val="0"/>
                <w:sz w:val="24"/>
                <w:szCs w:val="24"/>
                <w:lang w:val="id-ID" w:eastAsia="id-ID"/>
              </w:rPr>
            </w:pPr>
            <w:r>
              <w:rPr>
                <w:rFonts w:ascii="Times New Roman" w:eastAsia="Times New Roman" w:hAnsi="Times New Roman" w:cs="Times New Roman"/>
                <w:noProof w:val="0"/>
                <w:sz w:val="24"/>
                <w:szCs w:val="24"/>
                <w:lang w:val="id-ID" w:eastAsia="id-ID"/>
              </w:rPr>
              <w:t>Luas penampang tali :</w:t>
            </w:r>
          </w:p>
          <w:p w:rsidR="00CC3BAD" w:rsidRDefault="00CC3BAD" w:rsidP="001147A0">
            <w:pPr>
              <w:jc w:val="both"/>
              <w:rPr>
                <w:rFonts w:ascii="Times New Roman" w:eastAsia="Times New Roman" w:hAnsi="Times New Roman" w:cs="Times New Roman"/>
                <w:noProof w:val="0"/>
                <w:sz w:val="24"/>
                <w:szCs w:val="24"/>
                <w:lang w:val="id-ID" w:eastAsia="id-ID"/>
              </w:rPr>
            </w:pPr>
            <w:r>
              <w:rPr>
                <w:rFonts w:ascii="Times New Roman" w:eastAsia="Times New Roman" w:hAnsi="Times New Roman" w:cs="Times New Roman"/>
                <w:noProof w:val="0"/>
                <w:sz w:val="24"/>
                <w:szCs w:val="24"/>
                <w:lang w:val="id-ID" w:eastAsia="id-ID"/>
              </w:rPr>
              <w:t>A</w:t>
            </w:r>
            <m:oMath>
              <m:r>
                <w:rPr>
                  <w:rFonts w:ascii="Cambria Math" w:eastAsia="Times New Roman" w:hAnsi="Cambria Math" w:cs="Times New Roman"/>
                  <w:noProof w:val="0"/>
                  <w:sz w:val="24"/>
                  <w:szCs w:val="24"/>
                  <w:lang w:val="id-ID" w:eastAsia="id-ID"/>
                </w:rPr>
                <m:t xml:space="preserve"> </m:t>
              </m:r>
              <m:r>
                <w:rPr>
                  <w:rFonts w:ascii="Cambria Math" w:eastAsia="Times New Roman" w:hAnsi="Cambria Math" w:cs="Times New Roman"/>
                  <w:noProof w:val="0"/>
                  <w:sz w:val="24"/>
                  <w:szCs w:val="24"/>
                  <w:lang w:eastAsia="id-ID"/>
                </w:rPr>
                <m:t>=π</m:t>
              </m:r>
              <m:sSup>
                <m:sSupPr>
                  <m:ctrlPr>
                    <w:rPr>
                      <w:rFonts w:ascii="Cambria Math" w:eastAsia="Times New Roman" w:hAnsi="Cambria Math" w:cs="Times New Roman"/>
                      <w:noProof w:val="0"/>
                      <w:sz w:val="24"/>
                      <w:szCs w:val="24"/>
                      <w:lang w:eastAsia="id-ID"/>
                    </w:rPr>
                  </m:ctrlPr>
                </m:sSupPr>
                <m:e>
                  <m:r>
                    <w:rPr>
                      <w:rFonts w:ascii="Cambria Math" w:eastAsia="Times New Roman" w:hAnsi="Cambria Math" w:cs="Times New Roman"/>
                      <w:noProof w:val="0"/>
                      <w:sz w:val="24"/>
                      <w:szCs w:val="24"/>
                      <w:lang w:eastAsia="id-ID"/>
                    </w:rPr>
                    <m:t>r</m:t>
                  </m:r>
                </m:e>
                <m:sup>
                  <m:r>
                    <w:rPr>
                      <w:rFonts w:ascii="Cambria Math" w:eastAsia="Times New Roman" w:hAnsi="Cambria Math" w:cs="Times New Roman"/>
                      <w:noProof w:val="0"/>
                      <w:sz w:val="24"/>
                      <w:szCs w:val="24"/>
                      <w:lang w:eastAsia="id-ID"/>
                    </w:rPr>
                    <m:t>2</m:t>
                  </m:r>
                </m:sup>
              </m:sSup>
            </m:oMath>
          </w:p>
          <w:p w:rsidR="00CC3BAD" w:rsidRPr="00CC3BAD" w:rsidRDefault="00CC3BAD" w:rsidP="001147A0">
            <w:pPr>
              <w:jc w:val="both"/>
              <w:rPr>
                <w:rFonts w:ascii="Times New Roman" w:eastAsia="Times New Roman" w:hAnsi="Times New Roman" w:cs="Times New Roman"/>
                <w:noProof w:val="0"/>
                <w:sz w:val="24"/>
                <w:szCs w:val="24"/>
                <w:vertAlign w:val="superscript"/>
                <w:lang w:val="id-ID" w:eastAsia="id-ID"/>
              </w:rPr>
            </w:pPr>
            <w:r>
              <w:rPr>
                <w:rFonts w:ascii="Times New Roman" w:eastAsia="Times New Roman" w:hAnsi="Times New Roman" w:cs="Times New Roman"/>
                <w:noProof w:val="0"/>
                <w:sz w:val="24"/>
                <w:szCs w:val="24"/>
                <w:lang w:val="id-ID" w:eastAsia="id-ID"/>
              </w:rPr>
              <w:t>A = (3,14)(0,001 m)</w:t>
            </w:r>
            <w:r>
              <w:rPr>
                <w:rFonts w:ascii="Times New Roman" w:eastAsia="Times New Roman" w:hAnsi="Times New Roman" w:cs="Times New Roman"/>
                <w:noProof w:val="0"/>
                <w:sz w:val="24"/>
                <w:szCs w:val="24"/>
                <w:vertAlign w:val="superscript"/>
                <w:lang w:val="id-ID" w:eastAsia="id-ID"/>
              </w:rPr>
              <w:t>2</w:t>
            </w:r>
            <w:r>
              <w:rPr>
                <w:rFonts w:ascii="Times New Roman" w:eastAsia="Times New Roman" w:hAnsi="Times New Roman" w:cs="Times New Roman"/>
                <w:noProof w:val="0"/>
                <w:sz w:val="24"/>
                <w:szCs w:val="24"/>
                <w:lang w:val="id-ID" w:eastAsia="id-ID"/>
              </w:rPr>
              <w:t xml:space="preserve"> = 0,00000314 m</w:t>
            </w:r>
            <w:r>
              <w:rPr>
                <w:rFonts w:ascii="Times New Roman" w:eastAsia="Times New Roman" w:hAnsi="Times New Roman" w:cs="Times New Roman"/>
                <w:noProof w:val="0"/>
                <w:sz w:val="24"/>
                <w:szCs w:val="24"/>
                <w:vertAlign w:val="superscript"/>
                <w:lang w:val="id-ID" w:eastAsia="id-ID"/>
              </w:rPr>
              <w:t>2</w:t>
            </w:r>
          </w:p>
          <w:p w:rsidR="00CC3BAD" w:rsidRDefault="00CC3BAD" w:rsidP="001147A0">
            <w:pPr>
              <w:jc w:val="both"/>
              <w:rPr>
                <w:rFonts w:ascii="Times New Roman" w:eastAsia="Times New Roman" w:hAnsi="Times New Roman" w:cs="Times New Roman"/>
                <w:noProof w:val="0"/>
                <w:sz w:val="24"/>
                <w:szCs w:val="24"/>
                <w:vertAlign w:val="superscript"/>
                <w:lang w:val="id-ID" w:eastAsia="id-ID"/>
              </w:rPr>
            </w:pPr>
            <w:r>
              <w:rPr>
                <w:rFonts w:ascii="Times New Roman" w:eastAsia="Times New Roman" w:hAnsi="Times New Roman" w:cs="Times New Roman"/>
                <w:noProof w:val="0"/>
                <w:sz w:val="24"/>
                <w:szCs w:val="24"/>
                <w:lang w:val="id-ID" w:eastAsia="id-ID"/>
              </w:rPr>
              <w:t>A = 3,14 x 10</w:t>
            </w:r>
            <w:r>
              <w:rPr>
                <w:rFonts w:ascii="Times New Roman" w:eastAsia="Times New Roman" w:hAnsi="Times New Roman" w:cs="Times New Roman"/>
                <w:noProof w:val="0"/>
                <w:sz w:val="24"/>
                <w:szCs w:val="24"/>
                <w:vertAlign w:val="superscript"/>
                <w:lang w:val="id-ID" w:eastAsia="id-ID"/>
              </w:rPr>
              <w:t xml:space="preserve">-6 </w:t>
            </w:r>
            <w:r>
              <w:rPr>
                <w:rFonts w:ascii="Times New Roman" w:eastAsia="Times New Roman" w:hAnsi="Times New Roman" w:cs="Times New Roman"/>
                <w:noProof w:val="0"/>
                <w:sz w:val="24"/>
                <w:szCs w:val="24"/>
                <w:lang w:val="id-ID" w:eastAsia="id-ID"/>
              </w:rPr>
              <w:t>m</w:t>
            </w:r>
            <w:r>
              <w:rPr>
                <w:rFonts w:ascii="Times New Roman" w:eastAsia="Times New Roman" w:hAnsi="Times New Roman" w:cs="Times New Roman"/>
                <w:noProof w:val="0"/>
                <w:sz w:val="24"/>
                <w:szCs w:val="24"/>
                <w:vertAlign w:val="superscript"/>
                <w:lang w:val="id-ID" w:eastAsia="id-ID"/>
              </w:rPr>
              <w:t>2</w:t>
            </w:r>
          </w:p>
          <w:p w:rsidR="00CC3BAD" w:rsidRDefault="00CC3BAD" w:rsidP="001147A0">
            <w:pPr>
              <w:jc w:val="both"/>
              <w:rPr>
                <w:rFonts w:ascii="Times New Roman" w:eastAsia="Times New Roman" w:hAnsi="Times New Roman" w:cs="Times New Roman"/>
                <w:noProof w:val="0"/>
                <w:sz w:val="24"/>
                <w:szCs w:val="24"/>
                <w:lang w:val="id-ID" w:eastAsia="id-ID"/>
              </w:rPr>
            </w:pPr>
            <w:r>
              <w:rPr>
                <w:rFonts w:ascii="Times New Roman" w:eastAsia="Times New Roman" w:hAnsi="Times New Roman" w:cs="Times New Roman"/>
                <w:noProof w:val="0"/>
                <w:sz w:val="24"/>
                <w:szCs w:val="24"/>
                <w:lang w:val="id-ID" w:eastAsia="id-ID"/>
              </w:rPr>
              <w:t>Tegangan tali :</w:t>
            </w:r>
          </w:p>
          <w:p w:rsidR="00126989" w:rsidRPr="00126989" w:rsidRDefault="00CC3BAD" w:rsidP="001147A0">
            <w:pPr>
              <w:jc w:val="both"/>
              <w:rPr>
                <w:rFonts w:ascii="Times New Roman" w:eastAsia="Times New Roman" w:hAnsi="Times New Roman" w:cs="Times New Roman"/>
                <w:noProof w:val="0"/>
                <w:sz w:val="24"/>
                <w:szCs w:val="24"/>
                <w:lang w:val="id-ID" w:eastAsia="id-ID"/>
              </w:rPr>
            </w:pPr>
            <m:oMath>
              <m:r>
                <w:rPr>
                  <w:rFonts w:ascii="Cambria Math" w:eastAsia="Times New Roman" w:hAnsi="Cambria Math" w:cs="Times New Roman"/>
                  <w:noProof w:val="0"/>
                  <w:sz w:val="24"/>
                  <w:szCs w:val="24"/>
                  <w:lang w:val="id-ID" w:eastAsia="id-ID"/>
                </w:rPr>
                <m:t>σ=</m:t>
              </m:r>
              <m:f>
                <m:fPr>
                  <m:ctrlPr>
                    <w:rPr>
                      <w:rFonts w:ascii="Cambria Math" w:eastAsia="Times New Roman" w:hAnsi="Cambria Math" w:cs="Times New Roman"/>
                      <w:i/>
                      <w:noProof w:val="0"/>
                      <w:sz w:val="24"/>
                      <w:szCs w:val="24"/>
                      <w:lang w:val="id-ID" w:eastAsia="id-ID"/>
                    </w:rPr>
                  </m:ctrlPr>
                </m:fPr>
                <m:num>
                  <m:r>
                    <w:rPr>
                      <w:rFonts w:ascii="Cambria Math" w:eastAsia="Times New Roman" w:hAnsi="Cambria Math" w:cs="Times New Roman"/>
                      <w:noProof w:val="0"/>
                      <w:sz w:val="24"/>
                      <w:szCs w:val="24"/>
                      <w:lang w:val="id-ID" w:eastAsia="id-ID"/>
                    </w:rPr>
                    <m:t>F</m:t>
                  </m:r>
                </m:num>
                <m:den>
                  <m:r>
                    <w:rPr>
                      <w:rFonts w:ascii="Cambria Math" w:eastAsia="Times New Roman" w:hAnsi="Cambria Math" w:cs="Times New Roman"/>
                      <w:noProof w:val="0"/>
                      <w:sz w:val="24"/>
                      <w:szCs w:val="24"/>
                      <w:lang w:val="id-ID" w:eastAsia="id-ID"/>
                    </w:rPr>
                    <m:t>A</m:t>
                  </m:r>
                </m:den>
              </m:f>
            </m:oMath>
            <w:r>
              <w:rPr>
                <w:rFonts w:ascii="Times New Roman" w:eastAsia="Times New Roman" w:hAnsi="Times New Roman" w:cs="Times New Roman"/>
                <w:noProof w:val="0"/>
                <w:sz w:val="24"/>
                <w:szCs w:val="24"/>
                <w:lang w:val="id-ID" w:eastAsia="id-ID"/>
              </w:rPr>
              <w:t xml:space="preserve"> </w:t>
            </w:r>
          </w:p>
          <w:p w:rsidR="00CC3BAD" w:rsidRDefault="00126989" w:rsidP="001147A0">
            <w:pPr>
              <w:jc w:val="both"/>
              <w:rPr>
                <w:rFonts w:ascii="Times New Roman" w:eastAsia="Times New Roman" w:hAnsi="Times New Roman" w:cs="Times New Roman"/>
                <w:noProof w:val="0"/>
                <w:sz w:val="24"/>
                <w:szCs w:val="24"/>
                <w:lang w:val="id-ID" w:eastAsia="id-ID"/>
              </w:rPr>
            </w:pPr>
            <m:oMath>
              <m:r>
                <w:rPr>
                  <w:rFonts w:ascii="Cambria Math" w:eastAsia="Times New Roman" w:hAnsi="Cambria Math" w:cs="Times New Roman"/>
                  <w:noProof w:val="0"/>
                  <w:sz w:val="24"/>
                  <w:szCs w:val="24"/>
                  <w:lang w:val="id-ID" w:eastAsia="id-ID"/>
                </w:rPr>
                <m:t>σ=</m:t>
              </m:r>
              <m:f>
                <m:fPr>
                  <m:ctrlPr>
                    <w:rPr>
                      <w:rFonts w:ascii="Cambria Math" w:eastAsia="Times New Roman" w:hAnsi="Cambria Math" w:cs="Times New Roman"/>
                      <w:i/>
                      <w:noProof w:val="0"/>
                      <w:sz w:val="24"/>
                      <w:szCs w:val="24"/>
                      <w:lang w:val="id-ID" w:eastAsia="id-ID"/>
                    </w:rPr>
                  </m:ctrlPr>
                </m:fPr>
                <m:num>
                  <m:r>
                    <w:rPr>
                      <w:rFonts w:ascii="Cambria Math" w:eastAsia="Times New Roman" w:hAnsi="Cambria Math" w:cs="Times New Roman"/>
                      <w:noProof w:val="0"/>
                      <w:sz w:val="24"/>
                      <w:szCs w:val="24"/>
                      <w:lang w:val="id-ID" w:eastAsia="id-ID"/>
                    </w:rPr>
                    <m:t>100 N</m:t>
                  </m:r>
                </m:num>
                <m:den>
                  <m:sSup>
                    <m:sSupPr>
                      <m:ctrlPr>
                        <w:rPr>
                          <w:rFonts w:ascii="Cambria Math" w:eastAsia="Times New Roman" w:hAnsi="Cambria Math" w:cs="Times New Roman"/>
                          <w:i/>
                          <w:noProof w:val="0"/>
                          <w:sz w:val="24"/>
                          <w:szCs w:val="24"/>
                          <w:lang w:val="id-ID" w:eastAsia="id-ID"/>
                        </w:rPr>
                      </m:ctrlPr>
                    </m:sSupPr>
                    <m:e>
                      <m:r>
                        <w:rPr>
                          <w:rFonts w:ascii="Cambria Math" w:eastAsia="Times New Roman" w:hAnsi="Cambria Math" w:cs="Times New Roman"/>
                          <w:noProof w:val="0"/>
                          <w:sz w:val="24"/>
                          <w:szCs w:val="24"/>
                          <w:lang w:val="id-ID" w:eastAsia="id-ID"/>
                        </w:rPr>
                        <m:t>3,14 x 10</m:t>
                      </m:r>
                    </m:e>
                    <m:sup>
                      <m:r>
                        <w:rPr>
                          <w:rFonts w:ascii="Cambria Math" w:eastAsia="Times New Roman" w:hAnsi="Cambria Math" w:cs="Times New Roman"/>
                          <w:noProof w:val="0"/>
                          <w:sz w:val="24"/>
                          <w:szCs w:val="24"/>
                          <w:lang w:val="id-ID" w:eastAsia="id-ID"/>
                        </w:rPr>
                        <m:t xml:space="preserve">-6 </m:t>
                      </m:r>
                    </m:sup>
                  </m:sSup>
                  <m:sSup>
                    <m:sSupPr>
                      <m:ctrlPr>
                        <w:rPr>
                          <w:rFonts w:ascii="Cambria Math" w:eastAsia="Times New Roman" w:hAnsi="Cambria Math" w:cs="Times New Roman"/>
                          <w:i/>
                          <w:noProof w:val="0"/>
                          <w:sz w:val="24"/>
                          <w:szCs w:val="24"/>
                          <w:lang w:val="id-ID" w:eastAsia="id-ID"/>
                        </w:rPr>
                      </m:ctrlPr>
                    </m:sSupPr>
                    <m:e>
                      <m:r>
                        <w:rPr>
                          <w:rFonts w:ascii="Cambria Math" w:eastAsia="Times New Roman" w:hAnsi="Cambria Math" w:cs="Times New Roman"/>
                          <w:noProof w:val="0"/>
                          <w:sz w:val="24"/>
                          <w:szCs w:val="24"/>
                          <w:lang w:val="id-ID" w:eastAsia="id-ID"/>
                        </w:rPr>
                        <m:t>m</m:t>
                      </m:r>
                    </m:e>
                    <m:sup>
                      <m:r>
                        <w:rPr>
                          <w:rFonts w:ascii="Cambria Math" w:eastAsia="Times New Roman" w:hAnsi="Cambria Math" w:cs="Times New Roman"/>
                          <w:noProof w:val="0"/>
                          <w:sz w:val="24"/>
                          <w:szCs w:val="24"/>
                          <w:lang w:val="id-ID" w:eastAsia="id-ID"/>
                        </w:rPr>
                        <m:t>2</m:t>
                      </m:r>
                    </m:sup>
                  </m:sSup>
                </m:den>
              </m:f>
            </m:oMath>
            <w:r w:rsidR="00CC3BAD">
              <w:rPr>
                <w:rFonts w:ascii="Times New Roman" w:eastAsia="Times New Roman" w:hAnsi="Times New Roman" w:cs="Times New Roman"/>
                <w:noProof w:val="0"/>
                <w:sz w:val="24"/>
                <w:szCs w:val="24"/>
                <w:lang w:val="id-ID" w:eastAsia="id-ID"/>
              </w:rPr>
              <w:t xml:space="preserve"> </w:t>
            </w:r>
          </w:p>
          <w:p w:rsidR="00126989" w:rsidRDefault="00126989" w:rsidP="001147A0">
            <w:pPr>
              <w:jc w:val="both"/>
              <w:rPr>
                <w:rFonts w:ascii="Times New Roman" w:eastAsia="Times New Roman" w:hAnsi="Times New Roman" w:cs="Times New Roman"/>
                <w:noProof w:val="0"/>
                <w:sz w:val="24"/>
                <w:szCs w:val="24"/>
                <w:lang w:val="id-ID" w:eastAsia="id-ID"/>
              </w:rPr>
            </w:pPr>
          </w:p>
          <w:p w:rsidR="00CC3BAD" w:rsidRPr="00126989" w:rsidRDefault="00126989" w:rsidP="001147A0">
            <w:pPr>
              <w:jc w:val="both"/>
              <w:rPr>
                <w:rFonts w:ascii="Times New Roman" w:eastAsia="Times New Roman" w:hAnsi="Times New Roman" w:cs="Times New Roman"/>
                <w:noProof w:val="0"/>
                <w:sz w:val="24"/>
                <w:szCs w:val="24"/>
                <w:vertAlign w:val="superscript"/>
                <w:lang w:val="id-ID" w:eastAsia="id-ID"/>
              </w:rPr>
            </w:pPr>
            <m:oMath>
              <m:r>
                <w:rPr>
                  <w:rFonts w:ascii="Cambria Math" w:eastAsia="Times New Roman" w:hAnsi="Cambria Math" w:cs="Times New Roman"/>
                  <w:noProof w:val="0"/>
                  <w:sz w:val="24"/>
                  <w:szCs w:val="24"/>
                  <w:lang w:val="id-ID" w:eastAsia="id-ID"/>
                </w:rPr>
                <m:t>σ=</m:t>
              </m:r>
            </m:oMath>
            <w:r>
              <w:rPr>
                <w:rFonts w:ascii="Times New Roman" w:eastAsia="Times New Roman" w:hAnsi="Times New Roman" w:cs="Times New Roman"/>
                <w:noProof w:val="0"/>
                <w:sz w:val="24"/>
                <w:szCs w:val="24"/>
                <w:lang w:val="id-ID" w:eastAsia="id-ID"/>
              </w:rPr>
              <w:t>31,5 x 10</w:t>
            </w:r>
            <w:r>
              <w:rPr>
                <w:rFonts w:ascii="Times New Roman" w:eastAsia="Times New Roman" w:hAnsi="Times New Roman" w:cs="Times New Roman"/>
                <w:noProof w:val="0"/>
                <w:sz w:val="24"/>
                <w:szCs w:val="24"/>
                <w:vertAlign w:val="superscript"/>
                <w:lang w:val="id-ID" w:eastAsia="id-ID"/>
              </w:rPr>
              <w:t xml:space="preserve">6 </w:t>
            </w:r>
            <w:r>
              <w:rPr>
                <w:rFonts w:ascii="Times New Roman" w:eastAsia="Times New Roman" w:hAnsi="Times New Roman" w:cs="Times New Roman"/>
                <w:noProof w:val="0"/>
                <w:sz w:val="24"/>
                <w:szCs w:val="24"/>
                <w:lang w:val="id-ID" w:eastAsia="id-ID"/>
              </w:rPr>
              <w:t>N/m</w:t>
            </w:r>
            <w:r>
              <w:rPr>
                <w:rFonts w:ascii="Times New Roman" w:eastAsia="Times New Roman" w:hAnsi="Times New Roman" w:cs="Times New Roman"/>
                <w:noProof w:val="0"/>
                <w:sz w:val="24"/>
                <w:szCs w:val="24"/>
                <w:vertAlign w:val="superscript"/>
                <w:lang w:val="id-ID" w:eastAsia="id-ID"/>
              </w:rPr>
              <w:t>2</w:t>
            </w:r>
          </w:p>
          <w:p w:rsidR="00BD06B0" w:rsidRPr="002D4B05" w:rsidRDefault="00BD06B0" w:rsidP="00865A67">
            <w:pPr>
              <w:spacing w:line="276" w:lineRule="auto"/>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D06B0" w:rsidRDefault="00BD06B0" w:rsidP="00865A67">
            <w:pPr>
              <w:jc w:val="center"/>
              <w:rPr>
                <w:lang w:val="id-ID"/>
              </w:rPr>
            </w:pPr>
          </w:p>
          <w:p w:rsidR="00BD06B0" w:rsidRDefault="00126989" w:rsidP="00126989">
            <w:pPr>
              <w:jc w:val="center"/>
              <w:rPr>
                <w:lang w:val="id-ID"/>
              </w:rPr>
            </w:pPr>
            <w:r>
              <w:rPr>
                <w:lang w:val="id-ID"/>
              </w:rPr>
              <w:t>1</w:t>
            </w:r>
          </w:p>
          <w:p w:rsidR="00126989" w:rsidRDefault="00126989" w:rsidP="00126989">
            <w:pPr>
              <w:jc w:val="center"/>
              <w:rPr>
                <w:lang w:val="id-ID"/>
              </w:rPr>
            </w:pPr>
            <w:r>
              <w:rPr>
                <w:lang w:val="id-ID"/>
              </w:rPr>
              <w:t>1</w:t>
            </w:r>
          </w:p>
          <w:p w:rsidR="00126989" w:rsidRDefault="00126989" w:rsidP="00126989">
            <w:pPr>
              <w:jc w:val="center"/>
              <w:rPr>
                <w:lang w:val="id-ID"/>
              </w:rPr>
            </w:pPr>
            <w:r>
              <w:rPr>
                <w:lang w:val="id-ID"/>
              </w:rPr>
              <w:t>1</w:t>
            </w:r>
          </w:p>
          <w:p w:rsidR="00126989" w:rsidRDefault="00126989" w:rsidP="00126989">
            <w:pPr>
              <w:jc w:val="center"/>
              <w:rPr>
                <w:lang w:val="id-ID"/>
              </w:rPr>
            </w:pPr>
            <w:r>
              <w:rPr>
                <w:lang w:val="id-ID"/>
              </w:rPr>
              <w:t>1</w:t>
            </w:r>
          </w:p>
          <w:p w:rsidR="00126989" w:rsidRDefault="00126989" w:rsidP="00126989">
            <w:pPr>
              <w:jc w:val="center"/>
              <w:rPr>
                <w:lang w:val="id-ID"/>
              </w:rPr>
            </w:pPr>
          </w:p>
          <w:p w:rsidR="00126989" w:rsidRDefault="00126989" w:rsidP="00126989">
            <w:pPr>
              <w:jc w:val="center"/>
              <w:rPr>
                <w:lang w:val="id-ID"/>
              </w:rPr>
            </w:pPr>
          </w:p>
          <w:p w:rsidR="00126989" w:rsidRDefault="00126989" w:rsidP="00126989">
            <w:pPr>
              <w:jc w:val="center"/>
              <w:rPr>
                <w:lang w:val="id-ID"/>
              </w:rPr>
            </w:pPr>
            <w:r>
              <w:rPr>
                <w:lang w:val="id-ID"/>
              </w:rPr>
              <w:t>1</w:t>
            </w:r>
          </w:p>
          <w:p w:rsidR="00126989" w:rsidRDefault="00126989" w:rsidP="00126989">
            <w:pPr>
              <w:jc w:val="center"/>
              <w:rPr>
                <w:lang w:val="id-ID"/>
              </w:rPr>
            </w:pPr>
            <w:r>
              <w:rPr>
                <w:lang w:val="id-ID"/>
              </w:rPr>
              <w:t>2</w:t>
            </w:r>
          </w:p>
          <w:p w:rsidR="00126989" w:rsidRDefault="00126989" w:rsidP="00126989">
            <w:pPr>
              <w:jc w:val="center"/>
              <w:rPr>
                <w:lang w:val="id-ID"/>
              </w:rPr>
            </w:pPr>
            <w:r>
              <w:rPr>
                <w:lang w:val="id-ID"/>
              </w:rPr>
              <w:t>2</w:t>
            </w:r>
          </w:p>
          <w:p w:rsidR="00126989" w:rsidRDefault="00126989" w:rsidP="00126989">
            <w:pPr>
              <w:jc w:val="center"/>
              <w:rPr>
                <w:lang w:val="id-ID"/>
              </w:rPr>
            </w:pPr>
          </w:p>
          <w:p w:rsidR="00126989" w:rsidRDefault="00126989" w:rsidP="00126989">
            <w:pPr>
              <w:jc w:val="center"/>
              <w:rPr>
                <w:lang w:val="id-ID"/>
              </w:rPr>
            </w:pPr>
            <w:r>
              <w:rPr>
                <w:lang w:val="id-ID"/>
              </w:rPr>
              <w:t>2</w:t>
            </w:r>
          </w:p>
          <w:p w:rsidR="00126989" w:rsidRDefault="00126989" w:rsidP="00126989">
            <w:pPr>
              <w:jc w:val="center"/>
              <w:rPr>
                <w:lang w:val="id-ID"/>
              </w:rPr>
            </w:pPr>
          </w:p>
          <w:p w:rsidR="00126989" w:rsidRDefault="00126989" w:rsidP="00126989">
            <w:pPr>
              <w:jc w:val="center"/>
              <w:rPr>
                <w:lang w:val="id-ID"/>
              </w:rPr>
            </w:pPr>
            <w:r>
              <w:rPr>
                <w:lang w:val="id-ID"/>
              </w:rPr>
              <w:t>2</w:t>
            </w:r>
          </w:p>
          <w:p w:rsidR="00126989" w:rsidRDefault="00126989" w:rsidP="00126989">
            <w:pPr>
              <w:jc w:val="center"/>
              <w:rPr>
                <w:lang w:val="id-ID"/>
              </w:rPr>
            </w:pPr>
          </w:p>
          <w:p w:rsidR="00126989" w:rsidRPr="00111DD0" w:rsidRDefault="00126989" w:rsidP="00126989">
            <w:pPr>
              <w:jc w:val="center"/>
              <w:rPr>
                <w:lang w:val="id-ID"/>
              </w:rPr>
            </w:pPr>
            <w:r>
              <w:rPr>
                <w:lang w:val="id-ID"/>
              </w:rPr>
              <w:t>2</w:t>
            </w:r>
          </w:p>
        </w:tc>
        <w:tc>
          <w:tcPr>
            <w:tcW w:w="709" w:type="dxa"/>
            <w:tcBorders>
              <w:top w:val="single" w:sz="4" w:space="0" w:color="auto"/>
              <w:bottom w:val="single" w:sz="4" w:space="0" w:color="auto"/>
              <w:right w:val="single" w:sz="4" w:space="0" w:color="auto"/>
            </w:tcBorders>
            <w:shd w:val="clear" w:color="auto" w:fill="auto"/>
          </w:tcPr>
          <w:p w:rsidR="00BD06B0" w:rsidRDefault="00BD06B0" w:rsidP="00865A67">
            <w:pPr>
              <w:jc w:val="center"/>
              <w:rPr>
                <w:lang w:val="id-ID"/>
              </w:rPr>
            </w:pPr>
          </w:p>
          <w:p w:rsidR="00BD06B0" w:rsidRDefault="00BD06B0" w:rsidP="00865A67">
            <w:pPr>
              <w:jc w:val="center"/>
              <w:rPr>
                <w:lang w:val="id-ID"/>
              </w:rPr>
            </w:pPr>
          </w:p>
          <w:p w:rsidR="00BD06B0" w:rsidRDefault="00BD06B0" w:rsidP="00865A67">
            <w:pPr>
              <w:jc w:val="center"/>
              <w:rPr>
                <w:lang w:val="id-ID"/>
              </w:rPr>
            </w:pPr>
          </w:p>
          <w:p w:rsidR="00BD06B0" w:rsidRDefault="00BD06B0" w:rsidP="00865A67">
            <w:pPr>
              <w:jc w:val="center"/>
              <w:rPr>
                <w:lang w:val="id-ID"/>
              </w:rPr>
            </w:pPr>
          </w:p>
          <w:p w:rsidR="00BD06B0" w:rsidRDefault="00BD06B0" w:rsidP="00865A67">
            <w:pPr>
              <w:jc w:val="center"/>
              <w:rPr>
                <w:lang w:val="id-ID"/>
              </w:rPr>
            </w:pPr>
          </w:p>
          <w:p w:rsidR="00126989" w:rsidRDefault="00126989" w:rsidP="00865A67">
            <w:pPr>
              <w:jc w:val="center"/>
              <w:rPr>
                <w:lang w:val="id-ID"/>
              </w:rPr>
            </w:pPr>
          </w:p>
          <w:p w:rsidR="00126989" w:rsidRDefault="00126989" w:rsidP="00865A67">
            <w:pPr>
              <w:jc w:val="center"/>
              <w:rPr>
                <w:lang w:val="id-ID"/>
              </w:rPr>
            </w:pPr>
          </w:p>
          <w:p w:rsidR="00126989" w:rsidRDefault="00126989" w:rsidP="00865A67">
            <w:pPr>
              <w:jc w:val="center"/>
              <w:rPr>
                <w:lang w:val="id-ID"/>
              </w:rPr>
            </w:pPr>
          </w:p>
          <w:p w:rsidR="00BD06B0" w:rsidRPr="00111DD0" w:rsidRDefault="00126989" w:rsidP="00865A67">
            <w:pPr>
              <w:jc w:val="center"/>
              <w:rPr>
                <w:lang w:val="id-ID"/>
              </w:rPr>
            </w:pPr>
            <w:r>
              <w:rPr>
                <w:lang w:val="id-ID"/>
              </w:rPr>
              <w:t>15</w:t>
            </w:r>
          </w:p>
        </w:tc>
      </w:tr>
      <w:tr w:rsidR="00126989" w:rsidRPr="002D4B05" w:rsidTr="000431F0">
        <w:trPr>
          <w:trHeight w:val="42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6989" w:rsidRPr="00126989" w:rsidRDefault="00126989" w:rsidP="00865A67">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No </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6989" w:rsidRPr="00126989" w:rsidRDefault="00126989" w:rsidP="00126989">
            <w:pPr>
              <w:jc w:val="center"/>
              <w:rPr>
                <w:rFonts w:ascii="Times New Roman" w:eastAsia="Times New Roman" w:hAnsi="Times New Roman" w:cs="Times New Roman"/>
                <w:noProof w:val="0"/>
                <w:sz w:val="24"/>
                <w:szCs w:val="24"/>
                <w:lang w:val="id-ID" w:eastAsia="id-ID"/>
              </w:rPr>
            </w:pPr>
            <w:r>
              <w:rPr>
                <w:rFonts w:ascii="Times New Roman" w:eastAsia="Times New Roman" w:hAnsi="Times New Roman" w:cs="Times New Roman"/>
                <w:noProof w:val="0"/>
                <w:sz w:val="24"/>
                <w:szCs w:val="24"/>
                <w:lang w:val="id-ID" w:eastAsia="id-ID"/>
              </w:rPr>
              <w:t xml:space="preserve">Pertanyaan </w:t>
            </w:r>
          </w:p>
        </w:tc>
        <w:tc>
          <w:tcPr>
            <w:tcW w:w="4111" w:type="dxa"/>
            <w:tcBorders>
              <w:top w:val="single" w:sz="4" w:space="0" w:color="000000" w:themeColor="text1"/>
              <w:left w:val="single" w:sz="4" w:space="0" w:color="000000" w:themeColor="text1"/>
              <w:bottom w:val="single" w:sz="4" w:space="0" w:color="000000" w:themeColor="text1"/>
              <w:right w:val="single" w:sz="4" w:space="0" w:color="auto"/>
            </w:tcBorders>
          </w:tcPr>
          <w:p w:rsidR="00126989" w:rsidRPr="00126989" w:rsidRDefault="00126989" w:rsidP="00126989">
            <w:pPr>
              <w:jc w:val="center"/>
              <w:rPr>
                <w:rFonts w:ascii="Times New Roman" w:eastAsia="Times New Roman" w:hAnsi="Times New Roman" w:cs="Times New Roman"/>
                <w:noProof w:val="0"/>
                <w:sz w:val="24"/>
                <w:szCs w:val="24"/>
                <w:lang w:val="id-ID" w:eastAsia="id-ID"/>
              </w:rPr>
            </w:pPr>
            <w:r>
              <w:rPr>
                <w:rFonts w:ascii="Times New Roman" w:eastAsia="Times New Roman" w:hAnsi="Times New Roman" w:cs="Times New Roman"/>
                <w:noProof w:val="0"/>
                <w:sz w:val="24"/>
                <w:szCs w:val="24"/>
                <w:lang w:val="id-ID" w:eastAsia="id-ID"/>
              </w:rPr>
              <w:t>Kunci Jawaban</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26989" w:rsidRPr="00126989" w:rsidRDefault="00126989" w:rsidP="00865A67">
            <w:pPr>
              <w:jc w:val="center"/>
              <w:rPr>
                <w:rFonts w:ascii="Times New Roman" w:hAnsi="Times New Roman" w:cs="Times New Roman"/>
                <w:lang w:val="id-ID"/>
              </w:rPr>
            </w:pPr>
            <w:r w:rsidRPr="00126989">
              <w:rPr>
                <w:rFonts w:ascii="Times New Roman" w:hAnsi="Times New Roman" w:cs="Times New Roman"/>
                <w:lang w:val="id-ID"/>
              </w:rPr>
              <w:t xml:space="preserve">Skor </w:t>
            </w:r>
          </w:p>
        </w:tc>
        <w:tc>
          <w:tcPr>
            <w:tcW w:w="709" w:type="dxa"/>
            <w:tcBorders>
              <w:top w:val="single" w:sz="4" w:space="0" w:color="auto"/>
              <w:bottom w:val="single" w:sz="4" w:space="0" w:color="auto"/>
              <w:right w:val="single" w:sz="4" w:space="0" w:color="auto"/>
            </w:tcBorders>
            <w:shd w:val="clear" w:color="auto" w:fill="auto"/>
          </w:tcPr>
          <w:p w:rsidR="00126989" w:rsidRPr="00126989" w:rsidRDefault="00126989" w:rsidP="00865A67">
            <w:pPr>
              <w:jc w:val="center"/>
              <w:rPr>
                <w:rFonts w:ascii="Times New Roman" w:hAnsi="Times New Roman" w:cs="Times New Roman"/>
                <w:lang w:val="id-ID"/>
              </w:rPr>
            </w:pPr>
            <w:r>
              <w:rPr>
                <w:rFonts w:ascii="Times New Roman" w:hAnsi="Times New Roman" w:cs="Times New Roman"/>
                <w:lang w:val="id-ID"/>
              </w:rPr>
              <w:t>Skor maks</w:t>
            </w:r>
          </w:p>
        </w:tc>
      </w:tr>
      <w:tr w:rsidR="00BD06B0" w:rsidRPr="002D4B05" w:rsidTr="000431F0">
        <w:trPr>
          <w:trHeight w:val="227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6B0" w:rsidRPr="002D4B05" w:rsidRDefault="00BD06B0" w:rsidP="00865A67">
            <w:pPr>
              <w:spacing w:line="276" w:lineRule="auto"/>
              <w:jc w:val="center"/>
              <w:rPr>
                <w:rFonts w:ascii="Times New Roman" w:hAnsi="Times New Roman" w:cs="Times New Roman"/>
                <w:sz w:val="24"/>
                <w:szCs w:val="24"/>
              </w:rPr>
            </w:pPr>
            <w:r w:rsidRPr="002D4B05">
              <w:rPr>
                <w:rFonts w:ascii="Times New Roman" w:hAnsi="Times New Roman" w:cs="Times New Roman"/>
                <w:sz w:val="24"/>
                <w:szCs w:val="24"/>
              </w:rPr>
              <w:t>4</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6B0" w:rsidRDefault="00126989" w:rsidP="00865A67">
            <w:pPr>
              <w:contextualSpacing/>
              <w:jc w:val="both"/>
              <w:rPr>
                <w:rFonts w:ascii="Times New Roman" w:eastAsia="Times New Roman" w:hAnsi="Times New Roman" w:cs="Times New Roman"/>
                <w:noProof w:val="0"/>
                <w:sz w:val="24"/>
                <w:szCs w:val="24"/>
                <w:lang w:val="id-ID" w:eastAsia="id-ID"/>
              </w:rPr>
            </w:pPr>
            <w:r>
              <w:rPr>
                <w:rFonts w:ascii="Times New Roman" w:eastAsia="Times New Roman" w:hAnsi="Times New Roman" w:cs="Times New Roman"/>
                <w:noProof w:val="0"/>
                <w:sz w:val="24"/>
                <w:szCs w:val="24"/>
                <w:lang w:val="id-ID" w:eastAsia="id-ID"/>
              </w:rPr>
              <w:t>Seutas tali mempunyai panjang mula-mula 100 cm ditarik hingga tali tersebut mengalami pertambahan panjang 2 mm.</w:t>
            </w:r>
          </w:p>
          <w:p w:rsidR="00126989" w:rsidRPr="00126989" w:rsidRDefault="00126989" w:rsidP="00865A67">
            <w:pPr>
              <w:contextualSpacing/>
              <w:jc w:val="both"/>
              <w:rPr>
                <w:rFonts w:ascii="Times New Roman" w:eastAsia="Times New Roman" w:hAnsi="Times New Roman" w:cs="Times New Roman"/>
                <w:noProof w:val="0"/>
                <w:sz w:val="24"/>
                <w:szCs w:val="24"/>
                <w:lang w:val="id-ID" w:eastAsia="id-ID"/>
              </w:rPr>
            </w:pPr>
            <w:r>
              <w:rPr>
                <w:rFonts w:ascii="Times New Roman" w:eastAsia="Times New Roman" w:hAnsi="Times New Roman" w:cs="Times New Roman"/>
                <w:noProof w:val="0"/>
                <w:sz w:val="24"/>
                <w:szCs w:val="24"/>
                <w:lang w:val="id-ID" w:eastAsia="id-ID"/>
              </w:rPr>
              <w:t>Tentukan regangan tali!</w:t>
            </w:r>
          </w:p>
        </w:tc>
        <w:tc>
          <w:tcPr>
            <w:tcW w:w="4111" w:type="dxa"/>
            <w:tcBorders>
              <w:top w:val="single" w:sz="4" w:space="0" w:color="000000" w:themeColor="text1"/>
              <w:left w:val="single" w:sz="4" w:space="0" w:color="000000" w:themeColor="text1"/>
              <w:bottom w:val="single" w:sz="4" w:space="0" w:color="000000" w:themeColor="text1"/>
              <w:right w:val="single" w:sz="4" w:space="0" w:color="auto"/>
            </w:tcBorders>
          </w:tcPr>
          <w:p w:rsidR="00BD06B0" w:rsidRDefault="00BD06B0" w:rsidP="00126989">
            <w:pPr>
              <w:jc w:val="both"/>
              <w:rPr>
                <w:rFonts w:ascii="Times New Roman" w:eastAsia="Times New Roman" w:hAnsi="Times New Roman" w:cs="Times New Roman"/>
                <w:b/>
                <w:noProof w:val="0"/>
                <w:sz w:val="24"/>
                <w:szCs w:val="24"/>
                <w:lang w:val="id-ID" w:eastAsia="id-ID"/>
              </w:rPr>
            </w:pPr>
            <w:r>
              <w:rPr>
                <w:rFonts w:ascii="Times New Roman" w:eastAsia="Times New Roman" w:hAnsi="Times New Roman" w:cs="Times New Roman"/>
                <w:b/>
                <w:noProof w:val="0"/>
                <w:sz w:val="24"/>
                <w:szCs w:val="24"/>
                <w:lang w:val="id-ID" w:eastAsia="id-ID"/>
              </w:rPr>
              <w:t>Jika dijawa</w:t>
            </w:r>
            <w:r w:rsidR="00126989">
              <w:rPr>
                <w:rFonts w:ascii="Times New Roman" w:eastAsia="Times New Roman" w:hAnsi="Times New Roman" w:cs="Times New Roman"/>
                <w:b/>
                <w:noProof w:val="0"/>
                <w:sz w:val="24"/>
                <w:szCs w:val="24"/>
                <w:lang w:val="id-ID" w:eastAsia="id-ID"/>
              </w:rPr>
              <w:t>b</w:t>
            </w:r>
          </w:p>
          <w:p w:rsidR="00126989" w:rsidRDefault="00126989" w:rsidP="004B2920">
            <w:pPr>
              <w:jc w:val="both"/>
              <w:rPr>
                <w:rFonts w:ascii="Times New Roman" w:eastAsia="Times New Roman" w:hAnsi="Times New Roman" w:cs="Times New Roman"/>
                <w:noProof w:val="0"/>
                <w:sz w:val="24"/>
                <w:szCs w:val="24"/>
                <w:lang w:val="id-ID" w:eastAsia="id-ID"/>
              </w:rPr>
            </w:pPr>
            <w:r>
              <w:rPr>
                <w:rFonts w:ascii="Times New Roman" w:eastAsia="Times New Roman" w:hAnsi="Times New Roman" w:cs="Times New Roman"/>
                <w:noProof w:val="0"/>
                <w:sz w:val="24"/>
                <w:szCs w:val="24"/>
                <w:lang w:val="id-ID" w:eastAsia="id-ID"/>
              </w:rPr>
              <w:t xml:space="preserve">Dik : </w:t>
            </w:r>
            <m:oMath>
              <m:sSub>
                <m:sSubPr>
                  <m:ctrlPr>
                    <w:rPr>
                      <w:rFonts w:ascii="Cambria Math" w:eastAsia="Times New Roman" w:hAnsi="Cambria Math" w:cs="Times New Roman"/>
                      <w:i/>
                      <w:noProof w:val="0"/>
                      <w:sz w:val="24"/>
                      <w:szCs w:val="24"/>
                      <w:lang w:val="id-ID" w:eastAsia="id-ID"/>
                    </w:rPr>
                  </m:ctrlPr>
                </m:sSubPr>
                <m:e>
                  <m:r>
                    <m:rPr>
                      <m:scr m:val="script"/>
                    </m:rPr>
                    <w:rPr>
                      <w:rFonts w:ascii="Cambria Math" w:eastAsia="Times New Roman" w:hAnsi="Cambria Math" w:cs="Times New Roman"/>
                      <w:noProof w:val="0"/>
                      <w:sz w:val="24"/>
                      <w:szCs w:val="24"/>
                      <w:lang w:val="id-ID" w:eastAsia="id-ID"/>
                    </w:rPr>
                    <m:t>l</m:t>
                  </m:r>
                </m:e>
                <m:sub>
                  <m:r>
                    <w:rPr>
                      <w:rFonts w:ascii="Cambria Math" w:eastAsia="Times New Roman" w:hAnsi="Cambria Math" w:cs="Times New Roman"/>
                      <w:noProof w:val="0"/>
                      <w:sz w:val="24"/>
                      <w:szCs w:val="24"/>
                      <w:lang w:val="id-ID" w:eastAsia="id-ID"/>
                    </w:rPr>
                    <m:t>0</m:t>
                  </m:r>
                </m:sub>
              </m:sSub>
              <m:r>
                <w:rPr>
                  <w:rFonts w:ascii="Cambria Math" w:eastAsia="Times New Roman" w:hAnsi="Cambria Math" w:cs="Times New Roman"/>
                  <w:noProof w:val="0"/>
                  <w:sz w:val="24"/>
                  <w:szCs w:val="24"/>
                  <w:lang w:val="id-ID" w:eastAsia="id-ID"/>
                </w:rPr>
                <m:t>=100 cm=1 m</m:t>
              </m:r>
            </m:oMath>
          </w:p>
          <w:p w:rsidR="004B2920" w:rsidRDefault="004B2920" w:rsidP="004B2920">
            <w:pPr>
              <w:jc w:val="both"/>
              <w:rPr>
                <w:rFonts w:ascii="Times New Roman" w:eastAsia="Times New Roman" w:hAnsi="Times New Roman" w:cs="Times New Roman"/>
                <w:noProof w:val="0"/>
                <w:sz w:val="24"/>
                <w:szCs w:val="24"/>
                <w:lang w:val="id-ID" w:eastAsia="id-ID"/>
              </w:rPr>
            </w:pPr>
            <w:r>
              <w:rPr>
                <w:rFonts w:ascii="Times New Roman" w:eastAsia="Times New Roman" w:hAnsi="Times New Roman" w:cs="Times New Roman"/>
                <w:noProof w:val="0"/>
                <w:sz w:val="24"/>
                <w:szCs w:val="24"/>
                <w:lang w:val="id-ID" w:eastAsia="id-ID"/>
              </w:rPr>
              <w:t xml:space="preserve">         </w:t>
            </w:r>
            <m:oMath>
              <m:r>
                <m:rPr>
                  <m:scr m:val="script"/>
                </m:rPr>
                <w:rPr>
                  <w:rFonts w:ascii="Cambria Math" w:eastAsia="Times New Roman" w:hAnsi="Cambria Math" w:cs="Times New Roman"/>
                  <w:noProof w:val="0"/>
                  <w:sz w:val="24"/>
                  <w:szCs w:val="24"/>
                  <w:lang w:val="id-ID" w:eastAsia="id-ID"/>
                </w:rPr>
                <m:t>∆l</m:t>
              </m:r>
              <m:r>
                <w:rPr>
                  <w:rFonts w:ascii="Cambria Math" w:eastAsia="Times New Roman" w:hAnsi="Cambria Math" w:cs="Times New Roman"/>
                  <w:noProof w:val="0"/>
                  <w:sz w:val="24"/>
                  <w:szCs w:val="24"/>
                  <w:lang w:val="id-ID" w:eastAsia="id-ID"/>
                </w:rPr>
                <m:t>=2 mm=0,002 m</m:t>
              </m:r>
            </m:oMath>
          </w:p>
          <w:p w:rsidR="004B2920" w:rsidRDefault="004B2920" w:rsidP="004B2920">
            <w:pPr>
              <w:jc w:val="both"/>
              <w:rPr>
                <w:rFonts w:ascii="Times New Roman" w:eastAsia="Times New Roman" w:hAnsi="Times New Roman" w:cs="Times New Roman"/>
                <w:noProof w:val="0"/>
                <w:sz w:val="24"/>
                <w:szCs w:val="24"/>
                <w:lang w:val="id-ID" w:eastAsia="id-ID"/>
              </w:rPr>
            </w:pPr>
            <w:r>
              <w:rPr>
                <w:rFonts w:ascii="Times New Roman" w:eastAsia="Times New Roman" w:hAnsi="Times New Roman" w:cs="Times New Roman"/>
                <w:noProof w:val="0"/>
                <w:sz w:val="24"/>
                <w:szCs w:val="24"/>
                <w:lang w:val="id-ID" w:eastAsia="id-ID"/>
              </w:rPr>
              <w:t>Dit : regangan tali?</w:t>
            </w:r>
          </w:p>
          <w:p w:rsidR="004B2920" w:rsidRDefault="004B2920" w:rsidP="004B2920">
            <w:pPr>
              <w:jc w:val="both"/>
              <w:rPr>
                <w:rFonts w:ascii="Times New Roman" w:eastAsia="Times New Roman" w:hAnsi="Times New Roman" w:cs="Times New Roman"/>
                <w:noProof w:val="0"/>
                <w:sz w:val="24"/>
                <w:szCs w:val="24"/>
                <w:lang w:val="id-ID" w:eastAsia="id-ID"/>
              </w:rPr>
            </w:pPr>
            <w:r>
              <w:rPr>
                <w:rFonts w:ascii="Times New Roman" w:eastAsia="Times New Roman" w:hAnsi="Times New Roman" w:cs="Times New Roman"/>
                <w:noProof w:val="0"/>
                <w:sz w:val="24"/>
                <w:szCs w:val="24"/>
                <w:lang w:val="id-ID" w:eastAsia="id-ID"/>
              </w:rPr>
              <w:t>Jawab :</w:t>
            </w:r>
          </w:p>
          <w:p w:rsidR="004B2920" w:rsidRDefault="004B2920" w:rsidP="004B2920">
            <w:pPr>
              <w:jc w:val="both"/>
              <w:rPr>
                <w:rFonts w:ascii="Times New Roman" w:eastAsia="Times New Roman" w:hAnsi="Times New Roman" w:cs="Times New Roman"/>
                <w:noProof w:val="0"/>
                <w:sz w:val="24"/>
                <w:szCs w:val="24"/>
                <w:lang w:val="id-ID" w:eastAsia="id-ID"/>
              </w:rPr>
            </w:pPr>
            <m:oMath>
              <m:r>
                <w:rPr>
                  <w:rFonts w:ascii="Cambria Math" w:eastAsia="Times New Roman" w:hAnsi="Cambria Math" w:cs="Times New Roman"/>
                  <w:noProof w:val="0"/>
                  <w:sz w:val="24"/>
                  <w:szCs w:val="24"/>
                  <w:lang w:val="id-ID" w:eastAsia="id-ID"/>
                </w:rPr>
                <m:t>e=</m:t>
              </m:r>
              <m:f>
                <m:fPr>
                  <m:ctrlPr>
                    <w:rPr>
                      <w:rFonts w:ascii="Cambria Math" w:eastAsia="Times New Roman" w:hAnsi="Cambria Math" w:cs="Times New Roman"/>
                      <w:i/>
                      <w:noProof w:val="0"/>
                      <w:sz w:val="24"/>
                      <w:szCs w:val="24"/>
                      <w:lang w:val="id-ID" w:eastAsia="id-ID"/>
                    </w:rPr>
                  </m:ctrlPr>
                </m:fPr>
                <m:num>
                  <m:r>
                    <m:rPr>
                      <m:scr m:val="script"/>
                    </m:rPr>
                    <w:rPr>
                      <w:rFonts w:ascii="Cambria Math" w:eastAsia="Times New Roman" w:hAnsi="Cambria Math" w:cs="Times New Roman"/>
                      <w:noProof w:val="0"/>
                      <w:sz w:val="24"/>
                      <w:szCs w:val="24"/>
                      <w:lang w:val="id-ID" w:eastAsia="id-ID"/>
                    </w:rPr>
                    <m:t>∆l</m:t>
                  </m:r>
                </m:num>
                <m:den>
                  <m:sSub>
                    <m:sSubPr>
                      <m:ctrlPr>
                        <w:rPr>
                          <w:rFonts w:ascii="Cambria Math" w:eastAsia="Times New Roman" w:hAnsi="Cambria Math" w:cs="Times New Roman"/>
                          <w:i/>
                          <w:noProof w:val="0"/>
                          <w:sz w:val="24"/>
                          <w:szCs w:val="24"/>
                          <w:lang w:val="id-ID" w:eastAsia="id-ID"/>
                        </w:rPr>
                      </m:ctrlPr>
                    </m:sSubPr>
                    <m:e>
                      <m:r>
                        <m:rPr>
                          <m:scr m:val="script"/>
                        </m:rPr>
                        <w:rPr>
                          <w:rFonts w:ascii="Cambria Math" w:eastAsia="Times New Roman" w:hAnsi="Cambria Math" w:cs="Times New Roman"/>
                          <w:noProof w:val="0"/>
                          <w:sz w:val="24"/>
                          <w:szCs w:val="24"/>
                          <w:lang w:val="id-ID" w:eastAsia="id-ID"/>
                        </w:rPr>
                        <m:t>l</m:t>
                      </m:r>
                    </m:e>
                    <m:sub>
                      <m:r>
                        <w:rPr>
                          <w:rFonts w:ascii="Cambria Math" w:eastAsia="Times New Roman" w:hAnsi="Cambria Math" w:cs="Times New Roman"/>
                          <w:noProof w:val="0"/>
                          <w:sz w:val="24"/>
                          <w:szCs w:val="24"/>
                          <w:lang w:val="id-ID" w:eastAsia="id-ID"/>
                        </w:rPr>
                        <m:t>0</m:t>
                      </m:r>
                    </m:sub>
                  </m:sSub>
                </m:den>
              </m:f>
            </m:oMath>
            <w:r>
              <w:rPr>
                <w:rFonts w:ascii="Times New Roman" w:eastAsia="Times New Roman" w:hAnsi="Times New Roman" w:cs="Times New Roman"/>
                <w:noProof w:val="0"/>
                <w:sz w:val="24"/>
                <w:szCs w:val="24"/>
                <w:lang w:val="id-ID" w:eastAsia="id-ID"/>
              </w:rPr>
              <w:t xml:space="preserve"> </w:t>
            </w:r>
          </w:p>
          <w:p w:rsidR="004B2920" w:rsidRDefault="004B2920" w:rsidP="004B2920">
            <w:pPr>
              <w:jc w:val="both"/>
              <w:rPr>
                <w:rFonts w:ascii="Times New Roman" w:eastAsia="Times New Roman" w:hAnsi="Times New Roman" w:cs="Times New Roman"/>
                <w:noProof w:val="0"/>
                <w:sz w:val="24"/>
                <w:szCs w:val="24"/>
                <w:lang w:val="id-ID" w:eastAsia="id-ID"/>
              </w:rPr>
            </w:pPr>
            <m:oMath>
              <m:r>
                <w:rPr>
                  <w:rFonts w:ascii="Cambria Math" w:eastAsia="Times New Roman" w:hAnsi="Cambria Math" w:cs="Times New Roman"/>
                  <w:noProof w:val="0"/>
                  <w:sz w:val="24"/>
                  <w:szCs w:val="24"/>
                  <w:lang w:val="id-ID" w:eastAsia="id-ID"/>
                </w:rPr>
                <m:t>e=</m:t>
              </m:r>
              <m:f>
                <m:fPr>
                  <m:ctrlPr>
                    <w:rPr>
                      <w:rFonts w:ascii="Cambria Math" w:eastAsia="Times New Roman" w:hAnsi="Cambria Math" w:cs="Times New Roman"/>
                      <w:i/>
                      <w:noProof w:val="0"/>
                      <w:sz w:val="24"/>
                      <w:szCs w:val="24"/>
                      <w:lang w:val="id-ID" w:eastAsia="id-ID"/>
                    </w:rPr>
                  </m:ctrlPr>
                </m:fPr>
                <m:num>
                  <m:r>
                    <w:rPr>
                      <w:rFonts w:ascii="Cambria Math" w:eastAsia="Times New Roman" w:hAnsi="Cambria Math" w:cs="Times New Roman"/>
                      <w:noProof w:val="0"/>
                      <w:sz w:val="24"/>
                      <w:szCs w:val="24"/>
                      <w:lang w:val="id-ID" w:eastAsia="id-ID"/>
                    </w:rPr>
                    <m:t>0,002 m</m:t>
                  </m:r>
                </m:num>
                <m:den>
                  <m:r>
                    <w:rPr>
                      <w:rFonts w:ascii="Cambria Math" w:eastAsia="Times New Roman" w:hAnsi="Cambria Math" w:cs="Times New Roman"/>
                      <w:noProof w:val="0"/>
                      <w:sz w:val="24"/>
                      <w:szCs w:val="24"/>
                      <w:lang w:val="id-ID" w:eastAsia="id-ID"/>
                    </w:rPr>
                    <m:t>1 m</m:t>
                  </m:r>
                </m:den>
              </m:f>
            </m:oMath>
            <w:r>
              <w:rPr>
                <w:rFonts w:ascii="Times New Roman" w:eastAsia="Times New Roman" w:hAnsi="Times New Roman" w:cs="Times New Roman"/>
                <w:noProof w:val="0"/>
                <w:sz w:val="24"/>
                <w:szCs w:val="24"/>
                <w:lang w:val="id-ID" w:eastAsia="id-ID"/>
              </w:rPr>
              <w:t xml:space="preserve"> </w:t>
            </w:r>
          </w:p>
          <w:p w:rsidR="004B2920" w:rsidRPr="00126989" w:rsidRDefault="004B2920" w:rsidP="004B2920">
            <w:pPr>
              <w:jc w:val="both"/>
              <w:rPr>
                <w:rFonts w:ascii="Times New Roman" w:eastAsia="Times New Roman" w:hAnsi="Times New Roman" w:cs="Times New Roman"/>
                <w:noProof w:val="0"/>
                <w:sz w:val="24"/>
                <w:szCs w:val="24"/>
                <w:lang w:val="id-ID" w:eastAsia="id-ID"/>
              </w:rPr>
            </w:pPr>
            <m:oMath>
              <m:r>
                <w:rPr>
                  <w:rFonts w:ascii="Cambria Math" w:eastAsia="Times New Roman" w:hAnsi="Cambria Math" w:cs="Times New Roman"/>
                  <w:noProof w:val="0"/>
                  <w:sz w:val="24"/>
                  <w:szCs w:val="24"/>
                  <w:lang w:val="id-ID" w:eastAsia="id-ID"/>
                </w:rPr>
                <m:t>e=</m:t>
              </m:r>
            </m:oMath>
            <w:r>
              <w:rPr>
                <w:rFonts w:ascii="Times New Roman" w:eastAsia="Times New Roman" w:hAnsi="Times New Roman" w:cs="Times New Roman"/>
                <w:noProof w:val="0"/>
                <w:sz w:val="24"/>
                <w:szCs w:val="24"/>
                <w:lang w:val="id-ID" w:eastAsia="id-ID"/>
              </w:rPr>
              <w:t xml:space="preserve"> 0,002 m</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D06B0" w:rsidRDefault="00BD06B0" w:rsidP="004B2920">
            <w:pPr>
              <w:jc w:val="center"/>
              <w:rPr>
                <w:lang w:val="id-ID"/>
              </w:rPr>
            </w:pPr>
          </w:p>
          <w:p w:rsidR="004B2920" w:rsidRDefault="004B2920" w:rsidP="004B2920">
            <w:pPr>
              <w:jc w:val="center"/>
              <w:rPr>
                <w:lang w:val="id-ID"/>
              </w:rPr>
            </w:pPr>
            <w:r>
              <w:rPr>
                <w:lang w:val="id-ID"/>
              </w:rPr>
              <w:t>1</w:t>
            </w:r>
          </w:p>
          <w:p w:rsidR="004B2920" w:rsidRDefault="004B2920" w:rsidP="004B2920">
            <w:pPr>
              <w:jc w:val="center"/>
              <w:rPr>
                <w:lang w:val="id-ID"/>
              </w:rPr>
            </w:pPr>
            <w:r>
              <w:rPr>
                <w:lang w:val="id-ID"/>
              </w:rPr>
              <w:t>1</w:t>
            </w:r>
          </w:p>
          <w:p w:rsidR="004B2920" w:rsidRDefault="004B2920" w:rsidP="004B2920">
            <w:pPr>
              <w:jc w:val="center"/>
              <w:rPr>
                <w:lang w:val="id-ID"/>
              </w:rPr>
            </w:pPr>
            <w:r>
              <w:rPr>
                <w:lang w:val="id-ID"/>
              </w:rPr>
              <w:t>1</w:t>
            </w:r>
          </w:p>
          <w:p w:rsidR="004B2920" w:rsidRDefault="004B2920" w:rsidP="004B2920">
            <w:pPr>
              <w:jc w:val="center"/>
              <w:rPr>
                <w:lang w:val="id-ID"/>
              </w:rPr>
            </w:pPr>
          </w:p>
          <w:p w:rsidR="004B2920" w:rsidRDefault="004B2920" w:rsidP="004B2920">
            <w:pPr>
              <w:jc w:val="center"/>
              <w:rPr>
                <w:lang w:val="id-ID"/>
              </w:rPr>
            </w:pPr>
            <w:r>
              <w:rPr>
                <w:lang w:val="id-ID"/>
              </w:rPr>
              <w:t>2</w:t>
            </w:r>
          </w:p>
          <w:p w:rsidR="004B2920" w:rsidRDefault="004B2920" w:rsidP="004B2920">
            <w:pPr>
              <w:jc w:val="center"/>
              <w:rPr>
                <w:lang w:val="id-ID"/>
              </w:rPr>
            </w:pPr>
            <w:r>
              <w:rPr>
                <w:lang w:val="id-ID"/>
              </w:rPr>
              <w:t>2</w:t>
            </w:r>
          </w:p>
          <w:p w:rsidR="004B2920" w:rsidRDefault="004B2920" w:rsidP="004B2920">
            <w:pPr>
              <w:rPr>
                <w:lang w:val="id-ID"/>
              </w:rPr>
            </w:pPr>
          </w:p>
          <w:p w:rsidR="004B2920" w:rsidRPr="00111DD0" w:rsidRDefault="004B2920" w:rsidP="004B2920">
            <w:pPr>
              <w:jc w:val="center"/>
              <w:rPr>
                <w:lang w:val="id-ID"/>
              </w:rPr>
            </w:pPr>
            <w:r>
              <w:rPr>
                <w:lang w:val="id-ID"/>
              </w:rPr>
              <w:t>2</w:t>
            </w:r>
          </w:p>
        </w:tc>
        <w:tc>
          <w:tcPr>
            <w:tcW w:w="709" w:type="dxa"/>
            <w:tcBorders>
              <w:top w:val="single" w:sz="4" w:space="0" w:color="auto"/>
              <w:bottom w:val="single" w:sz="4" w:space="0" w:color="auto"/>
              <w:right w:val="single" w:sz="4" w:space="0" w:color="auto"/>
            </w:tcBorders>
            <w:shd w:val="clear" w:color="auto" w:fill="auto"/>
          </w:tcPr>
          <w:p w:rsidR="00BD06B0" w:rsidRDefault="00BD06B0" w:rsidP="00865A67">
            <w:pPr>
              <w:jc w:val="center"/>
              <w:rPr>
                <w:lang w:val="id-ID"/>
              </w:rPr>
            </w:pPr>
          </w:p>
          <w:p w:rsidR="00BD06B0" w:rsidRDefault="00BD06B0" w:rsidP="00865A67">
            <w:pPr>
              <w:jc w:val="center"/>
              <w:rPr>
                <w:lang w:val="id-ID"/>
              </w:rPr>
            </w:pPr>
          </w:p>
          <w:p w:rsidR="00BD06B0" w:rsidRDefault="00BD06B0" w:rsidP="00865A67">
            <w:pPr>
              <w:jc w:val="center"/>
              <w:rPr>
                <w:lang w:val="id-ID"/>
              </w:rPr>
            </w:pPr>
          </w:p>
          <w:p w:rsidR="00BD06B0" w:rsidRDefault="00BD06B0" w:rsidP="00865A67">
            <w:pPr>
              <w:jc w:val="center"/>
              <w:rPr>
                <w:lang w:val="id-ID"/>
              </w:rPr>
            </w:pPr>
          </w:p>
          <w:p w:rsidR="004B2920" w:rsidRPr="00111DD0" w:rsidRDefault="004B2920" w:rsidP="00865A67">
            <w:pPr>
              <w:jc w:val="center"/>
              <w:rPr>
                <w:lang w:val="id-ID"/>
              </w:rPr>
            </w:pPr>
            <w:r>
              <w:rPr>
                <w:lang w:val="id-ID"/>
              </w:rPr>
              <w:t>9</w:t>
            </w:r>
          </w:p>
        </w:tc>
      </w:tr>
      <w:tr w:rsidR="00BD06B0" w:rsidRPr="002D4B05" w:rsidTr="000431F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6B0" w:rsidRPr="00A404D2" w:rsidRDefault="00BD06B0" w:rsidP="004A4F25">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3261" w:type="dxa"/>
            <w:tcBorders>
              <w:top w:val="single" w:sz="4" w:space="0" w:color="000000" w:themeColor="text1"/>
              <w:left w:val="single" w:sz="4" w:space="0" w:color="000000" w:themeColor="text1"/>
              <w:bottom w:val="single" w:sz="4" w:space="0" w:color="000000" w:themeColor="text1"/>
              <w:right w:val="single" w:sz="4" w:space="0" w:color="auto"/>
            </w:tcBorders>
          </w:tcPr>
          <w:p w:rsidR="00BD06B0" w:rsidRPr="00AE6B78" w:rsidRDefault="00AE6B78" w:rsidP="00AE6B78">
            <w:pPr>
              <w:contextualSpacing/>
              <w:rPr>
                <w:rFonts w:ascii="Times New Roman" w:eastAsia="Times New Roman" w:hAnsi="Times New Roman" w:cs="Times New Roman"/>
                <w:noProof w:val="0"/>
                <w:sz w:val="24"/>
                <w:szCs w:val="24"/>
                <w:lang w:val="id-ID" w:eastAsia="id-ID"/>
              </w:rPr>
            </w:pPr>
            <w:r>
              <w:rPr>
                <w:rFonts w:ascii="Times New Roman" w:eastAsia="Times New Roman" w:hAnsi="Times New Roman" w:cs="Times New Roman"/>
                <w:noProof w:val="0"/>
                <w:sz w:val="24"/>
                <w:szCs w:val="24"/>
                <w:lang w:val="id-ID" w:eastAsia="id-ID"/>
              </w:rPr>
              <w:t>Suatu tali berdiameter 4 mm dan mempunyai panjang awal 2 meter ditarik dengan gaya 200 Newton hingga panjang tali berubah menjadi 2,02 meter. Hitunglah (a) tegangan tali (b) regangan tali (c) modulus elastisitas Young!</w:t>
            </w:r>
          </w:p>
          <w:p w:rsidR="00BD06B0" w:rsidRPr="00A404D2" w:rsidRDefault="00BD06B0" w:rsidP="00A404D2">
            <w:pPr>
              <w:contextualSpacing/>
              <w:jc w:val="both"/>
              <w:rPr>
                <w:rFonts w:ascii="Times New Roman" w:eastAsia="Times New Roman" w:hAnsi="Times New Roman" w:cs="Times New Roman"/>
                <w:noProof w:val="0"/>
                <w:sz w:val="24"/>
                <w:szCs w:val="24"/>
                <w:lang w:eastAsia="id-ID"/>
              </w:rPr>
            </w:pPr>
          </w:p>
        </w:tc>
        <w:tc>
          <w:tcPr>
            <w:tcW w:w="4111" w:type="dxa"/>
            <w:tcBorders>
              <w:top w:val="single" w:sz="4" w:space="0" w:color="000000" w:themeColor="text1"/>
              <w:left w:val="single" w:sz="4" w:space="0" w:color="auto"/>
              <w:bottom w:val="single" w:sz="4" w:space="0" w:color="000000" w:themeColor="text1"/>
              <w:right w:val="single" w:sz="4" w:space="0" w:color="auto"/>
            </w:tcBorders>
          </w:tcPr>
          <w:p w:rsidR="00BD06B0" w:rsidRDefault="00BD06B0" w:rsidP="00A404D2">
            <w:pPr>
              <w:jc w:val="both"/>
              <w:rPr>
                <w:rFonts w:ascii="Times New Roman" w:eastAsia="Times New Roman" w:hAnsi="Times New Roman" w:cs="Times New Roman"/>
                <w:b/>
                <w:noProof w:val="0"/>
                <w:sz w:val="24"/>
                <w:szCs w:val="24"/>
                <w:lang w:val="id-ID" w:eastAsia="id-ID"/>
              </w:rPr>
            </w:pPr>
            <w:r>
              <w:rPr>
                <w:rFonts w:ascii="Times New Roman" w:eastAsia="Times New Roman" w:hAnsi="Times New Roman" w:cs="Times New Roman"/>
                <w:b/>
                <w:noProof w:val="0"/>
                <w:sz w:val="24"/>
                <w:szCs w:val="24"/>
                <w:lang w:val="id-ID" w:eastAsia="id-ID"/>
              </w:rPr>
              <w:t>jika dijawab</w:t>
            </w:r>
          </w:p>
          <w:p w:rsidR="00BD06B0" w:rsidRDefault="00AE6B78" w:rsidP="00A404D2">
            <w:pPr>
              <w:jc w:val="both"/>
              <w:rPr>
                <w:rFonts w:ascii="Times New Roman" w:eastAsia="Times New Roman" w:hAnsi="Times New Roman" w:cs="Times New Roman"/>
                <w:noProof w:val="0"/>
                <w:sz w:val="24"/>
                <w:szCs w:val="24"/>
                <w:lang w:val="id-ID" w:eastAsia="id-ID"/>
              </w:rPr>
            </w:pPr>
            <w:proofErr w:type="spellStart"/>
            <w:r>
              <w:rPr>
                <w:rFonts w:ascii="Times New Roman" w:eastAsia="Times New Roman" w:hAnsi="Times New Roman" w:cs="Times New Roman"/>
                <w:noProof w:val="0"/>
                <w:sz w:val="24"/>
                <w:szCs w:val="24"/>
                <w:lang w:eastAsia="id-ID"/>
              </w:rPr>
              <w:t>Dik</w:t>
            </w:r>
            <w:proofErr w:type="spellEnd"/>
            <w:r w:rsidR="007315AA">
              <w:rPr>
                <w:rFonts w:ascii="Times New Roman" w:eastAsia="Times New Roman" w:hAnsi="Times New Roman" w:cs="Times New Roman"/>
                <w:noProof w:val="0"/>
                <w:sz w:val="24"/>
                <w:szCs w:val="24"/>
                <w:lang w:val="id-ID" w:eastAsia="id-ID"/>
              </w:rPr>
              <w:t xml:space="preserve"> :</w:t>
            </w:r>
            <w:r>
              <w:rPr>
                <w:rFonts w:ascii="Times New Roman" w:eastAsia="Times New Roman" w:hAnsi="Times New Roman" w:cs="Times New Roman"/>
                <w:noProof w:val="0"/>
                <w:sz w:val="24"/>
                <w:szCs w:val="24"/>
                <w:lang w:val="id-ID" w:eastAsia="id-ID"/>
              </w:rPr>
              <w:t xml:space="preserve"> d = 4 mm = 0,004 m</w:t>
            </w:r>
          </w:p>
          <w:p w:rsidR="00AE6B78" w:rsidRDefault="00AE6B78" w:rsidP="00A404D2">
            <w:pPr>
              <w:jc w:val="both"/>
              <w:rPr>
                <w:rFonts w:ascii="Times New Roman" w:eastAsia="Times New Roman" w:hAnsi="Times New Roman" w:cs="Times New Roman"/>
                <w:noProof w:val="0"/>
                <w:sz w:val="24"/>
                <w:szCs w:val="24"/>
                <w:lang w:val="id-ID" w:eastAsia="id-ID"/>
              </w:rPr>
            </w:pPr>
            <w:r>
              <w:rPr>
                <w:rFonts w:ascii="Times New Roman" w:eastAsia="Times New Roman" w:hAnsi="Times New Roman" w:cs="Times New Roman"/>
                <w:noProof w:val="0"/>
                <w:sz w:val="24"/>
                <w:szCs w:val="24"/>
                <w:lang w:val="id-ID" w:eastAsia="id-ID"/>
              </w:rPr>
              <w:t xml:space="preserve">        r = 2 mm = 0,002 m</w:t>
            </w:r>
          </w:p>
          <w:p w:rsidR="00AE6B78" w:rsidRDefault="00AE6B78" w:rsidP="00A404D2">
            <w:pPr>
              <w:jc w:val="both"/>
              <w:rPr>
                <w:rFonts w:ascii="Times New Roman" w:eastAsia="Times New Roman" w:hAnsi="Times New Roman" w:cs="Times New Roman"/>
                <w:noProof w:val="0"/>
                <w:sz w:val="24"/>
                <w:szCs w:val="24"/>
                <w:vertAlign w:val="superscript"/>
                <w:lang w:val="id-ID" w:eastAsia="id-ID"/>
              </w:rPr>
            </w:pPr>
            <m:oMath>
              <m:r>
                <w:rPr>
                  <w:rFonts w:ascii="Cambria Math" w:eastAsia="Times New Roman" w:hAnsi="Cambria Math" w:cs="Times New Roman"/>
                  <w:noProof w:val="0"/>
                  <w:sz w:val="24"/>
                  <w:szCs w:val="24"/>
                  <w:lang w:val="id-ID" w:eastAsia="id-ID"/>
                </w:rPr>
                <m:t>A= π</m:t>
              </m:r>
              <m:sSup>
                <m:sSupPr>
                  <m:ctrlPr>
                    <w:rPr>
                      <w:rFonts w:ascii="Cambria Math" w:eastAsia="Times New Roman" w:hAnsi="Cambria Math" w:cs="Times New Roman"/>
                      <w:i/>
                      <w:noProof w:val="0"/>
                      <w:sz w:val="24"/>
                      <w:szCs w:val="24"/>
                      <w:lang w:val="id-ID" w:eastAsia="id-ID"/>
                    </w:rPr>
                  </m:ctrlPr>
                </m:sSupPr>
                <m:e>
                  <m:r>
                    <w:rPr>
                      <w:rFonts w:ascii="Cambria Math" w:eastAsia="Times New Roman" w:hAnsi="Cambria Math" w:cs="Times New Roman"/>
                      <w:noProof w:val="0"/>
                      <w:sz w:val="24"/>
                      <w:szCs w:val="24"/>
                      <w:lang w:val="id-ID" w:eastAsia="id-ID"/>
                    </w:rPr>
                    <m:t>r</m:t>
                  </m:r>
                </m:e>
                <m:sup>
                  <m:r>
                    <w:rPr>
                      <w:rFonts w:ascii="Cambria Math" w:eastAsia="Times New Roman" w:hAnsi="Cambria Math" w:cs="Times New Roman"/>
                      <w:noProof w:val="0"/>
                      <w:sz w:val="24"/>
                      <w:szCs w:val="24"/>
                      <w:lang w:val="id-ID" w:eastAsia="id-ID"/>
                    </w:rPr>
                    <m:t>2</m:t>
                  </m:r>
                </m:sup>
              </m:sSup>
              <m:r>
                <w:rPr>
                  <w:rFonts w:ascii="Cambria Math" w:eastAsia="Times New Roman" w:hAnsi="Cambria Math" w:cs="Times New Roman"/>
                  <w:noProof w:val="0"/>
                  <w:sz w:val="24"/>
                  <w:szCs w:val="24"/>
                  <w:lang w:val="id-ID" w:eastAsia="id-ID"/>
                </w:rPr>
                <m:t>=</m:t>
              </m:r>
              <m:d>
                <m:dPr>
                  <m:ctrlPr>
                    <w:rPr>
                      <w:rFonts w:ascii="Cambria Math" w:eastAsia="Times New Roman" w:hAnsi="Cambria Math" w:cs="Times New Roman"/>
                      <w:i/>
                      <w:noProof w:val="0"/>
                      <w:sz w:val="24"/>
                      <w:szCs w:val="24"/>
                      <w:lang w:eastAsia="id-ID"/>
                    </w:rPr>
                  </m:ctrlPr>
                </m:dPr>
                <m:e>
                  <m:r>
                    <w:rPr>
                      <w:rFonts w:ascii="Cambria Math" w:eastAsia="Times New Roman" w:hAnsi="Cambria Math" w:cs="Times New Roman"/>
                      <w:noProof w:val="0"/>
                      <w:sz w:val="24"/>
                      <w:szCs w:val="24"/>
                      <w:lang w:val="id-ID" w:eastAsia="id-ID"/>
                    </w:rPr>
                    <m:t>3,14</m:t>
                  </m:r>
                </m:e>
              </m:d>
              <m:r>
                <w:rPr>
                  <w:rFonts w:ascii="Cambria Math" w:eastAsia="Times New Roman" w:hAnsi="Cambria Math" w:cs="Times New Roman"/>
                  <w:noProof w:val="0"/>
                  <w:sz w:val="24"/>
                  <w:szCs w:val="24"/>
                  <w:lang w:val="id-ID" w:eastAsia="id-ID"/>
                </w:rPr>
                <m:t>(0,002 m)</m:t>
              </m:r>
            </m:oMath>
            <w:r>
              <w:rPr>
                <w:rFonts w:ascii="Times New Roman" w:eastAsia="Times New Roman" w:hAnsi="Times New Roman" w:cs="Times New Roman"/>
                <w:noProof w:val="0"/>
                <w:sz w:val="24"/>
                <w:szCs w:val="24"/>
                <w:vertAlign w:val="superscript"/>
                <w:lang w:val="id-ID" w:eastAsia="id-ID"/>
              </w:rPr>
              <w:t>2</w:t>
            </w:r>
          </w:p>
          <w:p w:rsidR="00AE6B78" w:rsidRDefault="007315AA" w:rsidP="00A404D2">
            <w:pPr>
              <w:jc w:val="both"/>
              <w:rPr>
                <w:rFonts w:ascii="Times New Roman" w:eastAsia="Times New Roman" w:hAnsi="Times New Roman" w:cs="Times New Roman"/>
                <w:noProof w:val="0"/>
                <w:sz w:val="24"/>
                <w:szCs w:val="24"/>
                <w:vertAlign w:val="superscript"/>
                <w:lang w:val="id-ID" w:eastAsia="id-ID"/>
              </w:rPr>
            </w:pPr>
            <w:r>
              <w:rPr>
                <w:rFonts w:ascii="Times New Roman" w:eastAsia="Times New Roman" w:hAnsi="Times New Roman" w:cs="Times New Roman"/>
                <w:noProof w:val="0"/>
                <w:sz w:val="24"/>
                <w:szCs w:val="24"/>
                <w:lang w:val="id-ID" w:eastAsia="id-ID"/>
              </w:rPr>
              <w:t>A = 0,00001256 m</w:t>
            </w:r>
            <w:r>
              <w:rPr>
                <w:rFonts w:ascii="Times New Roman" w:eastAsia="Times New Roman" w:hAnsi="Times New Roman" w:cs="Times New Roman"/>
                <w:noProof w:val="0"/>
                <w:sz w:val="24"/>
                <w:szCs w:val="24"/>
                <w:vertAlign w:val="superscript"/>
                <w:lang w:val="id-ID" w:eastAsia="id-ID"/>
              </w:rPr>
              <w:t xml:space="preserve">2 </w:t>
            </w:r>
            <w:r>
              <w:rPr>
                <w:rFonts w:ascii="Times New Roman" w:eastAsia="Times New Roman" w:hAnsi="Times New Roman" w:cs="Times New Roman"/>
                <w:noProof w:val="0"/>
                <w:sz w:val="24"/>
                <w:szCs w:val="24"/>
                <w:lang w:val="id-ID" w:eastAsia="id-ID"/>
              </w:rPr>
              <w:t>=</w:t>
            </w:r>
            <w:r w:rsidR="00AE6B78">
              <w:rPr>
                <w:rFonts w:ascii="Times New Roman" w:eastAsia="Times New Roman" w:hAnsi="Times New Roman" w:cs="Times New Roman"/>
                <w:noProof w:val="0"/>
                <w:sz w:val="24"/>
                <w:szCs w:val="24"/>
                <w:lang w:val="id-ID" w:eastAsia="id-ID"/>
              </w:rPr>
              <w:t xml:space="preserve"> 12,56 x 10</w:t>
            </w:r>
            <w:r w:rsidR="00AE6B78">
              <w:rPr>
                <w:rFonts w:ascii="Times New Roman" w:eastAsia="Times New Roman" w:hAnsi="Times New Roman" w:cs="Times New Roman"/>
                <w:noProof w:val="0"/>
                <w:sz w:val="24"/>
                <w:szCs w:val="24"/>
                <w:vertAlign w:val="superscript"/>
                <w:lang w:val="id-ID" w:eastAsia="id-ID"/>
              </w:rPr>
              <w:t>-6</w:t>
            </w:r>
            <w:r w:rsidR="00AE6B78">
              <w:rPr>
                <w:rFonts w:ascii="Times New Roman" w:eastAsia="Times New Roman" w:hAnsi="Times New Roman" w:cs="Times New Roman"/>
                <w:noProof w:val="0"/>
                <w:sz w:val="24"/>
                <w:szCs w:val="24"/>
                <w:lang w:val="id-ID" w:eastAsia="id-ID"/>
              </w:rPr>
              <w:t xml:space="preserve"> m</w:t>
            </w:r>
            <w:r w:rsidR="00AE6B78">
              <w:rPr>
                <w:rFonts w:ascii="Times New Roman" w:eastAsia="Times New Roman" w:hAnsi="Times New Roman" w:cs="Times New Roman"/>
                <w:noProof w:val="0"/>
                <w:sz w:val="24"/>
                <w:szCs w:val="24"/>
                <w:vertAlign w:val="superscript"/>
                <w:lang w:val="id-ID" w:eastAsia="id-ID"/>
              </w:rPr>
              <w:t>2</w:t>
            </w:r>
          </w:p>
          <w:p w:rsidR="00BD06B0" w:rsidRDefault="00AE6B78" w:rsidP="007315AA">
            <w:pPr>
              <w:jc w:val="both"/>
              <w:rPr>
                <w:rFonts w:ascii="Times New Roman" w:eastAsia="Times New Roman" w:hAnsi="Times New Roman" w:cs="Times New Roman"/>
                <w:noProof w:val="0"/>
                <w:sz w:val="24"/>
                <w:szCs w:val="24"/>
                <w:lang w:val="id-ID" w:eastAsia="id-ID"/>
              </w:rPr>
            </w:pPr>
            <w:r>
              <w:rPr>
                <w:rFonts w:ascii="Times New Roman" w:eastAsia="Times New Roman" w:hAnsi="Times New Roman" w:cs="Times New Roman"/>
                <w:noProof w:val="0"/>
                <w:sz w:val="24"/>
                <w:szCs w:val="24"/>
                <w:lang w:val="id-ID" w:eastAsia="id-ID"/>
              </w:rPr>
              <w:t>F  =</w:t>
            </w:r>
            <w:r w:rsidR="007315AA">
              <w:rPr>
                <w:rFonts w:ascii="Times New Roman" w:eastAsia="Times New Roman" w:hAnsi="Times New Roman" w:cs="Times New Roman"/>
                <w:noProof w:val="0"/>
                <w:sz w:val="24"/>
                <w:szCs w:val="24"/>
                <w:lang w:val="id-ID" w:eastAsia="id-ID"/>
              </w:rPr>
              <w:t xml:space="preserve"> 200 N </w:t>
            </w:r>
          </w:p>
          <w:p w:rsidR="007315AA" w:rsidRDefault="007315AA" w:rsidP="007315AA">
            <w:pPr>
              <w:jc w:val="both"/>
              <w:rPr>
                <w:rFonts w:ascii="Times New Roman" w:eastAsia="Times New Roman" w:hAnsi="Times New Roman" w:cs="Times New Roman"/>
                <w:noProof w:val="0"/>
                <w:sz w:val="24"/>
                <w:szCs w:val="24"/>
                <w:lang w:val="id-ID" w:eastAsia="id-ID"/>
              </w:rPr>
            </w:pPr>
            <m:oMath>
              <m:r>
                <m:rPr>
                  <m:scr m:val="script"/>
                </m:rPr>
                <w:rPr>
                  <w:rFonts w:ascii="Cambria Math" w:eastAsia="Times New Roman" w:hAnsi="Cambria Math" w:cs="Times New Roman"/>
                  <w:noProof w:val="0"/>
                  <w:sz w:val="24"/>
                  <w:szCs w:val="24"/>
                  <w:lang w:val="id-ID" w:eastAsia="id-ID"/>
                </w:rPr>
                <m:t>l</m:t>
              </m:r>
            </m:oMath>
            <w:r>
              <w:rPr>
                <w:rFonts w:ascii="Times New Roman" w:eastAsia="Times New Roman" w:hAnsi="Times New Roman" w:cs="Times New Roman"/>
                <w:noProof w:val="0"/>
                <w:sz w:val="24"/>
                <w:szCs w:val="24"/>
                <w:vertAlign w:val="subscript"/>
                <w:lang w:val="id-ID" w:eastAsia="id-ID"/>
              </w:rPr>
              <w:t xml:space="preserve">0 </w:t>
            </w:r>
            <w:r>
              <w:rPr>
                <w:rFonts w:ascii="Times New Roman" w:eastAsia="Times New Roman" w:hAnsi="Times New Roman" w:cs="Times New Roman"/>
                <w:noProof w:val="0"/>
                <w:sz w:val="24"/>
                <w:szCs w:val="24"/>
                <w:lang w:val="id-ID" w:eastAsia="id-ID"/>
              </w:rPr>
              <w:t>= 2 m</w:t>
            </w:r>
          </w:p>
          <w:p w:rsidR="007315AA" w:rsidRDefault="007315AA" w:rsidP="007315AA">
            <w:pPr>
              <w:jc w:val="both"/>
              <w:rPr>
                <w:rFonts w:ascii="Times New Roman" w:eastAsia="Times New Roman" w:hAnsi="Times New Roman" w:cs="Times New Roman"/>
                <w:noProof w:val="0"/>
                <w:sz w:val="24"/>
                <w:szCs w:val="24"/>
                <w:lang w:val="id-ID" w:eastAsia="id-ID"/>
              </w:rPr>
            </w:pPr>
            <m:oMath>
              <m:r>
                <m:rPr>
                  <m:scr m:val="script"/>
                </m:rPr>
                <w:rPr>
                  <w:rFonts w:ascii="Cambria Math" w:eastAsia="Times New Roman" w:hAnsi="Cambria Math" w:cs="Times New Roman"/>
                  <w:noProof w:val="0"/>
                  <w:sz w:val="24"/>
                  <w:szCs w:val="24"/>
                  <w:lang w:val="id-ID" w:eastAsia="id-ID"/>
                </w:rPr>
                <m:t>∆l</m:t>
              </m:r>
            </m:oMath>
            <w:r>
              <w:rPr>
                <w:rFonts w:ascii="Times New Roman" w:eastAsia="Times New Roman" w:hAnsi="Times New Roman" w:cs="Times New Roman"/>
                <w:noProof w:val="0"/>
                <w:sz w:val="24"/>
                <w:szCs w:val="24"/>
                <w:lang w:val="id-ID" w:eastAsia="id-ID"/>
              </w:rPr>
              <w:t xml:space="preserve"> = 2,02 – 2 = 0,02 m</w:t>
            </w:r>
          </w:p>
          <w:p w:rsidR="007315AA" w:rsidRDefault="007315AA" w:rsidP="007315AA">
            <w:pPr>
              <w:jc w:val="both"/>
              <w:rPr>
                <w:rFonts w:ascii="Times New Roman" w:eastAsia="Times New Roman" w:hAnsi="Times New Roman" w:cs="Times New Roman"/>
                <w:noProof w:val="0"/>
                <w:sz w:val="24"/>
                <w:szCs w:val="24"/>
                <w:lang w:val="id-ID" w:eastAsia="id-ID"/>
              </w:rPr>
            </w:pPr>
            <w:r>
              <w:rPr>
                <w:rFonts w:ascii="Times New Roman" w:eastAsia="Times New Roman" w:hAnsi="Times New Roman" w:cs="Times New Roman"/>
                <w:noProof w:val="0"/>
                <w:sz w:val="24"/>
                <w:szCs w:val="24"/>
                <w:lang w:val="id-ID" w:eastAsia="id-ID"/>
              </w:rPr>
              <w:t xml:space="preserve">Dit : (a) </w:t>
            </w:r>
            <m:oMath>
              <m:r>
                <w:rPr>
                  <w:rFonts w:ascii="Cambria Math" w:eastAsia="Times New Roman" w:hAnsi="Cambria Math" w:cs="Times New Roman"/>
                  <w:noProof w:val="0"/>
                  <w:sz w:val="24"/>
                  <w:szCs w:val="24"/>
                  <w:lang w:val="id-ID" w:eastAsia="id-ID"/>
                </w:rPr>
                <m:t>σ ?</m:t>
              </m:r>
            </m:oMath>
            <w:r>
              <w:rPr>
                <w:rFonts w:ascii="Times New Roman" w:eastAsia="Times New Roman" w:hAnsi="Times New Roman" w:cs="Times New Roman"/>
                <w:noProof w:val="0"/>
                <w:sz w:val="24"/>
                <w:szCs w:val="24"/>
                <w:lang w:val="id-ID" w:eastAsia="id-ID"/>
              </w:rPr>
              <w:t xml:space="preserve"> (b) </w:t>
            </w:r>
            <m:oMath>
              <m:r>
                <w:rPr>
                  <w:rFonts w:ascii="Cambria Math" w:eastAsia="Times New Roman" w:hAnsi="Cambria Math" w:cs="Times New Roman"/>
                  <w:noProof w:val="0"/>
                  <w:sz w:val="24"/>
                  <w:szCs w:val="24"/>
                  <w:lang w:val="id-ID" w:eastAsia="id-ID"/>
                </w:rPr>
                <m:t>e ?</m:t>
              </m:r>
            </m:oMath>
            <w:r>
              <w:rPr>
                <w:rFonts w:ascii="Times New Roman" w:eastAsia="Times New Roman" w:hAnsi="Times New Roman" w:cs="Times New Roman"/>
                <w:noProof w:val="0"/>
                <w:sz w:val="24"/>
                <w:szCs w:val="24"/>
                <w:lang w:val="id-ID" w:eastAsia="id-ID"/>
              </w:rPr>
              <w:t xml:space="preserve"> (c) </w:t>
            </w:r>
            <m:oMath>
              <m:r>
                <w:rPr>
                  <w:rFonts w:ascii="Cambria Math" w:eastAsia="Times New Roman" w:hAnsi="Cambria Math" w:cs="Times New Roman"/>
                  <w:noProof w:val="0"/>
                  <w:sz w:val="24"/>
                  <w:szCs w:val="24"/>
                  <w:lang w:val="id-ID" w:eastAsia="id-ID"/>
                </w:rPr>
                <m:t>E ?</m:t>
              </m:r>
            </m:oMath>
          </w:p>
          <w:p w:rsidR="007315AA" w:rsidRDefault="007315AA" w:rsidP="007315AA">
            <w:pPr>
              <w:jc w:val="both"/>
              <w:rPr>
                <w:rFonts w:ascii="Times New Roman" w:eastAsia="Times New Roman" w:hAnsi="Times New Roman" w:cs="Times New Roman"/>
                <w:noProof w:val="0"/>
                <w:sz w:val="24"/>
                <w:szCs w:val="24"/>
                <w:lang w:val="id-ID" w:eastAsia="id-ID"/>
              </w:rPr>
            </w:pPr>
            <w:r>
              <w:rPr>
                <w:rFonts w:ascii="Times New Roman" w:eastAsia="Times New Roman" w:hAnsi="Times New Roman" w:cs="Times New Roman"/>
                <w:noProof w:val="0"/>
                <w:sz w:val="24"/>
                <w:szCs w:val="24"/>
                <w:lang w:val="id-ID" w:eastAsia="id-ID"/>
              </w:rPr>
              <w:t>Jawab :</w:t>
            </w:r>
          </w:p>
          <w:p w:rsidR="007315AA" w:rsidRDefault="003A55AE" w:rsidP="003A55AE">
            <w:pPr>
              <w:pStyle w:val="ListParagraph"/>
              <w:numPr>
                <w:ilvl w:val="0"/>
                <w:numId w:val="50"/>
              </w:numPr>
              <w:jc w:val="both"/>
              <w:rPr>
                <w:rFonts w:ascii="Times New Roman" w:eastAsia="Times New Roman" w:hAnsi="Times New Roman" w:cs="Times New Roman"/>
                <w:noProof w:val="0"/>
                <w:sz w:val="24"/>
                <w:szCs w:val="24"/>
                <w:lang w:val="id-ID" w:eastAsia="id-ID"/>
              </w:rPr>
            </w:pPr>
            <m:oMath>
              <m:r>
                <w:rPr>
                  <w:rFonts w:ascii="Cambria Math" w:eastAsia="Times New Roman" w:hAnsi="Cambria Math" w:cs="Times New Roman"/>
                  <w:noProof w:val="0"/>
                  <w:sz w:val="24"/>
                  <w:szCs w:val="24"/>
                  <w:lang w:val="id-ID" w:eastAsia="id-ID"/>
                </w:rPr>
                <m:t>σ=</m:t>
              </m:r>
              <m:f>
                <m:fPr>
                  <m:ctrlPr>
                    <w:rPr>
                      <w:rFonts w:ascii="Cambria Math" w:eastAsia="Times New Roman" w:hAnsi="Cambria Math" w:cs="Times New Roman"/>
                      <w:i/>
                      <w:noProof w:val="0"/>
                      <w:sz w:val="24"/>
                      <w:szCs w:val="24"/>
                      <w:lang w:val="id-ID" w:eastAsia="id-ID"/>
                    </w:rPr>
                  </m:ctrlPr>
                </m:fPr>
                <m:num>
                  <m:r>
                    <w:rPr>
                      <w:rFonts w:ascii="Cambria Math" w:eastAsia="Times New Roman" w:hAnsi="Cambria Math" w:cs="Times New Roman"/>
                      <w:noProof w:val="0"/>
                      <w:sz w:val="24"/>
                      <w:szCs w:val="24"/>
                      <w:lang w:val="id-ID" w:eastAsia="id-ID"/>
                    </w:rPr>
                    <m:t>F</m:t>
                  </m:r>
                </m:num>
                <m:den>
                  <m:r>
                    <w:rPr>
                      <w:rFonts w:ascii="Cambria Math" w:eastAsia="Times New Roman" w:hAnsi="Cambria Math" w:cs="Times New Roman"/>
                      <w:noProof w:val="0"/>
                      <w:sz w:val="24"/>
                      <w:szCs w:val="24"/>
                      <w:lang w:val="id-ID" w:eastAsia="id-ID"/>
                    </w:rPr>
                    <m:t>A</m:t>
                  </m:r>
                </m:den>
              </m:f>
            </m:oMath>
          </w:p>
          <w:p w:rsidR="003A55AE" w:rsidRDefault="003A55AE" w:rsidP="003A55AE">
            <w:pPr>
              <w:pStyle w:val="ListParagraph"/>
              <w:jc w:val="both"/>
              <w:rPr>
                <w:rFonts w:ascii="Times New Roman" w:eastAsia="Times New Roman" w:hAnsi="Times New Roman" w:cs="Times New Roman"/>
                <w:noProof w:val="0"/>
                <w:sz w:val="24"/>
                <w:szCs w:val="24"/>
                <w:lang w:val="id-ID" w:eastAsia="id-ID"/>
              </w:rPr>
            </w:pPr>
            <m:oMath>
              <m:r>
                <w:rPr>
                  <w:rFonts w:ascii="Cambria Math" w:eastAsia="Times New Roman" w:hAnsi="Cambria Math" w:cs="Times New Roman"/>
                  <w:noProof w:val="0"/>
                  <w:sz w:val="24"/>
                  <w:szCs w:val="24"/>
                  <w:lang w:val="id-ID" w:eastAsia="id-ID"/>
                </w:rPr>
                <m:t>σ=</m:t>
              </m:r>
              <m:f>
                <m:fPr>
                  <m:ctrlPr>
                    <w:rPr>
                      <w:rFonts w:ascii="Cambria Math" w:eastAsia="Times New Roman" w:hAnsi="Cambria Math" w:cs="Times New Roman"/>
                      <w:i/>
                      <w:noProof w:val="0"/>
                      <w:sz w:val="24"/>
                      <w:szCs w:val="24"/>
                      <w:lang w:val="id-ID" w:eastAsia="id-ID"/>
                    </w:rPr>
                  </m:ctrlPr>
                </m:fPr>
                <m:num>
                  <m:r>
                    <w:rPr>
                      <w:rFonts w:ascii="Cambria Math" w:eastAsia="Times New Roman" w:hAnsi="Cambria Math" w:cs="Times New Roman"/>
                      <w:noProof w:val="0"/>
                      <w:sz w:val="24"/>
                      <w:szCs w:val="24"/>
                      <w:lang w:val="id-ID" w:eastAsia="id-ID"/>
                    </w:rPr>
                    <m:t xml:space="preserve">200 N </m:t>
                  </m:r>
                </m:num>
                <m:den>
                  <m:sSup>
                    <m:sSupPr>
                      <m:ctrlPr>
                        <w:rPr>
                          <w:rFonts w:ascii="Cambria Math" w:eastAsia="Times New Roman" w:hAnsi="Cambria Math" w:cs="Times New Roman"/>
                          <w:i/>
                          <w:noProof w:val="0"/>
                          <w:sz w:val="24"/>
                          <w:szCs w:val="24"/>
                          <w:lang w:val="id-ID" w:eastAsia="id-ID"/>
                        </w:rPr>
                      </m:ctrlPr>
                    </m:sSupPr>
                    <m:e>
                      <m:r>
                        <w:rPr>
                          <w:rFonts w:ascii="Cambria Math" w:eastAsia="Times New Roman" w:hAnsi="Cambria Math" w:cs="Times New Roman"/>
                          <w:noProof w:val="0"/>
                          <w:sz w:val="24"/>
                          <w:szCs w:val="24"/>
                          <w:lang w:val="id-ID" w:eastAsia="id-ID"/>
                        </w:rPr>
                        <m:t>12,56 x 10</m:t>
                      </m:r>
                    </m:e>
                    <m:sup>
                      <m:r>
                        <w:rPr>
                          <w:rFonts w:ascii="Cambria Math" w:eastAsia="Times New Roman" w:hAnsi="Cambria Math" w:cs="Times New Roman"/>
                          <w:noProof w:val="0"/>
                          <w:sz w:val="24"/>
                          <w:szCs w:val="24"/>
                          <w:lang w:val="id-ID" w:eastAsia="id-ID"/>
                        </w:rPr>
                        <m:t>-6</m:t>
                      </m:r>
                    </m:sup>
                  </m:sSup>
                  <m:r>
                    <w:rPr>
                      <w:rFonts w:ascii="Cambria Math" w:eastAsia="Times New Roman" w:hAnsi="Cambria Math" w:cs="Times New Roman"/>
                      <w:noProof w:val="0"/>
                      <w:sz w:val="24"/>
                      <w:szCs w:val="24"/>
                      <w:lang w:val="id-ID" w:eastAsia="id-ID"/>
                    </w:rPr>
                    <m:t xml:space="preserve"> </m:t>
                  </m:r>
                  <m:sSup>
                    <m:sSupPr>
                      <m:ctrlPr>
                        <w:rPr>
                          <w:rFonts w:ascii="Cambria Math" w:eastAsia="Times New Roman" w:hAnsi="Cambria Math" w:cs="Times New Roman"/>
                          <w:i/>
                          <w:noProof w:val="0"/>
                          <w:sz w:val="24"/>
                          <w:szCs w:val="24"/>
                          <w:lang w:val="id-ID" w:eastAsia="id-ID"/>
                        </w:rPr>
                      </m:ctrlPr>
                    </m:sSupPr>
                    <m:e>
                      <m:r>
                        <w:rPr>
                          <w:rFonts w:ascii="Cambria Math" w:eastAsia="Times New Roman" w:hAnsi="Cambria Math" w:cs="Times New Roman"/>
                          <w:noProof w:val="0"/>
                          <w:sz w:val="24"/>
                          <w:szCs w:val="24"/>
                          <w:lang w:val="id-ID" w:eastAsia="id-ID"/>
                        </w:rPr>
                        <m:t>m</m:t>
                      </m:r>
                    </m:e>
                    <m:sup>
                      <m:r>
                        <w:rPr>
                          <w:rFonts w:ascii="Cambria Math" w:eastAsia="Times New Roman" w:hAnsi="Cambria Math" w:cs="Times New Roman"/>
                          <w:noProof w:val="0"/>
                          <w:sz w:val="24"/>
                          <w:szCs w:val="24"/>
                          <w:lang w:val="id-ID" w:eastAsia="id-ID"/>
                        </w:rPr>
                        <m:t>2</m:t>
                      </m:r>
                    </m:sup>
                  </m:sSup>
                </m:den>
              </m:f>
            </m:oMath>
            <w:r>
              <w:rPr>
                <w:rFonts w:ascii="Times New Roman" w:eastAsia="Times New Roman" w:hAnsi="Times New Roman" w:cs="Times New Roman"/>
                <w:noProof w:val="0"/>
                <w:sz w:val="24"/>
                <w:szCs w:val="24"/>
                <w:lang w:val="id-ID" w:eastAsia="id-ID"/>
              </w:rPr>
              <w:t xml:space="preserve"> </w:t>
            </w:r>
          </w:p>
          <w:p w:rsidR="003A55AE" w:rsidRDefault="003A55AE" w:rsidP="003A55AE">
            <w:pPr>
              <w:pStyle w:val="ListParagraph"/>
              <w:jc w:val="both"/>
              <w:rPr>
                <w:rFonts w:ascii="Times New Roman" w:eastAsia="Times New Roman" w:hAnsi="Times New Roman" w:cs="Times New Roman"/>
                <w:noProof w:val="0"/>
                <w:sz w:val="24"/>
                <w:szCs w:val="24"/>
                <w:lang w:val="id-ID" w:eastAsia="id-ID"/>
              </w:rPr>
            </w:pPr>
            <m:oMath>
              <m:r>
                <w:rPr>
                  <w:rFonts w:ascii="Cambria Math" w:eastAsia="Times New Roman" w:hAnsi="Cambria Math" w:cs="Times New Roman"/>
                  <w:noProof w:val="0"/>
                  <w:sz w:val="24"/>
                  <w:szCs w:val="24"/>
                  <w:lang w:val="id-ID" w:eastAsia="id-ID"/>
                </w:rPr>
                <m:t xml:space="preserve">σ= </m:t>
              </m:r>
            </m:oMath>
            <w:r>
              <w:rPr>
                <w:rFonts w:ascii="Times New Roman" w:eastAsia="Times New Roman" w:hAnsi="Times New Roman" w:cs="Times New Roman"/>
                <w:noProof w:val="0"/>
                <w:sz w:val="24"/>
                <w:szCs w:val="24"/>
                <w:lang w:val="id-ID" w:eastAsia="id-ID"/>
              </w:rPr>
              <w:t>15,92 x 10</w:t>
            </w:r>
            <w:r>
              <w:rPr>
                <w:rFonts w:ascii="Times New Roman" w:eastAsia="Times New Roman" w:hAnsi="Times New Roman" w:cs="Times New Roman"/>
                <w:noProof w:val="0"/>
                <w:sz w:val="24"/>
                <w:szCs w:val="24"/>
                <w:vertAlign w:val="superscript"/>
                <w:lang w:val="id-ID" w:eastAsia="id-ID"/>
              </w:rPr>
              <w:t xml:space="preserve">6 </w:t>
            </w:r>
            <w:r>
              <w:rPr>
                <w:rFonts w:ascii="Times New Roman" w:eastAsia="Times New Roman" w:hAnsi="Times New Roman" w:cs="Times New Roman"/>
                <w:noProof w:val="0"/>
                <w:sz w:val="24"/>
                <w:szCs w:val="24"/>
                <w:lang w:val="id-ID" w:eastAsia="id-ID"/>
              </w:rPr>
              <w:t>N/m</w:t>
            </w:r>
            <w:r>
              <w:rPr>
                <w:rFonts w:ascii="Times New Roman" w:eastAsia="Times New Roman" w:hAnsi="Times New Roman" w:cs="Times New Roman"/>
                <w:noProof w:val="0"/>
                <w:sz w:val="24"/>
                <w:szCs w:val="24"/>
                <w:vertAlign w:val="superscript"/>
                <w:lang w:val="id-ID" w:eastAsia="id-ID"/>
              </w:rPr>
              <w:t>2</w:t>
            </w:r>
          </w:p>
          <w:p w:rsidR="003A55AE" w:rsidRDefault="003A55AE" w:rsidP="003A55AE">
            <w:pPr>
              <w:pStyle w:val="ListParagraph"/>
              <w:numPr>
                <w:ilvl w:val="0"/>
                <w:numId w:val="50"/>
              </w:numPr>
              <w:jc w:val="both"/>
              <w:rPr>
                <w:rFonts w:ascii="Times New Roman" w:eastAsia="Times New Roman" w:hAnsi="Times New Roman" w:cs="Times New Roman"/>
                <w:noProof w:val="0"/>
                <w:sz w:val="24"/>
                <w:szCs w:val="24"/>
                <w:lang w:val="id-ID" w:eastAsia="id-ID"/>
              </w:rPr>
            </w:pPr>
            <m:oMath>
              <m:r>
                <w:rPr>
                  <w:rFonts w:ascii="Cambria Math" w:eastAsia="Times New Roman" w:hAnsi="Cambria Math" w:cs="Times New Roman"/>
                  <w:noProof w:val="0"/>
                  <w:sz w:val="24"/>
                  <w:szCs w:val="24"/>
                  <w:lang w:val="id-ID" w:eastAsia="id-ID"/>
                </w:rPr>
                <m:t xml:space="preserve">e= </m:t>
              </m:r>
              <m:f>
                <m:fPr>
                  <m:ctrlPr>
                    <w:rPr>
                      <w:rFonts w:ascii="Cambria Math" w:eastAsia="Times New Roman" w:hAnsi="Cambria Math" w:cs="Times New Roman"/>
                      <w:i/>
                      <w:noProof w:val="0"/>
                      <w:sz w:val="24"/>
                      <w:szCs w:val="24"/>
                      <w:lang w:val="id-ID" w:eastAsia="id-ID"/>
                    </w:rPr>
                  </m:ctrlPr>
                </m:fPr>
                <m:num>
                  <m:r>
                    <m:rPr>
                      <m:scr m:val="script"/>
                    </m:rPr>
                    <w:rPr>
                      <w:rFonts w:ascii="Cambria Math" w:eastAsia="Times New Roman" w:hAnsi="Cambria Math" w:cs="Times New Roman"/>
                      <w:noProof w:val="0"/>
                      <w:sz w:val="24"/>
                      <w:szCs w:val="24"/>
                      <w:lang w:val="id-ID" w:eastAsia="id-ID"/>
                    </w:rPr>
                    <m:t>∆l</m:t>
                  </m:r>
                </m:num>
                <m:den>
                  <m:sSub>
                    <m:sSubPr>
                      <m:ctrlPr>
                        <w:rPr>
                          <w:rFonts w:ascii="Cambria Math" w:eastAsia="Times New Roman" w:hAnsi="Cambria Math" w:cs="Times New Roman"/>
                          <w:i/>
                          <w:noProof w:val="0"/>
                          <w:sz w:val="24"/>
                          <w:szCs w:val="24"/>
                          <w:lang w:val="id-ID" w:eastAsia="id-ID"/>
                        </w:rPr>
                      </m:ctrlPr>
                    </m:sSubPr>
                    <m:e>
                      <m:r>
                        <m:rPr>
                          <m:scr m:val="script"/>
                        </m:rPr>
                        <w:rPr>
                          <w:rFonts w:ascii="Cambria Math" w:eastAsia="Times New Roman" w:hAnsi="Cambria Math" w:cs="Times New Roman"/>
                          <w:noProof w:val="0"/>
                          <w:sz w:val="24"/>
                          <w:szCs w:val="24"/>
                          <w:lang w:val="id-ID" w:eastAsia="id-ID"/>
                        </w:rPr>
                        <m:t>l</m:t>
                      </m:r>
                    </m:e>
                    <m:sub>
                      <m:r>
                        <w:rPr>
                          <w:rFonts w:ascii="Cambria Math" w:eastAsia="Times New Roman" w:hAnsi="Cambria Math" w:cs="Times New Roman"/>
                          <w:noProof w:val="0"/>
                          <w:sz w:val="24"/>
                          <w:szCs w:val="24"/>
                          <w:lang w:val="id-ID" w:eastAsia="id-ID"/>
                        </w:rPr>
                        <m:t>0</m:t>
                      </m:r>
                    </m:sub>
                  </m:sSub>
                </m:den>
              </m:f>
            </m:oMath>
          </w:p>
          <w:p w:rsidR="003A55AE" w:rsidRDefault="003A55AE" w:rsidP="003A55AE">
            <w:pPr>
              <w:pStyle w:val="ListParagraph"/>
              <w:jc w:val="both"/>
              <w:rPr>
                <w:rFonts w:ascii="Times New Roman" w:eastAsia="Times New Roman" w:hAnsi="Times New Roman" w:cs="Times New Roman"/>
                <w:noProof w:val="0"/>
                <w:sz w:val="24"/>
                <w:szCs w:val="24"/>
                <w:lang w:val="id-ID" w:eastAsia="id-ID"/>
              </w:rPr>
            </w:pPr>
            <m:oMath>
              <m:r>
                <w:rPr>
                  <w:rFonts w:ascii="Cambria Math" w:eastAsia="Times New Roman" w:hAnsi="Cambria Math" w:cs="Times New Roman"/>
                  <w:noProof w:val="0"/>
                  <w:sz w:val="24"/>
                  <w:szCs w:val="24"/>
                  <w:lang w:val="id-ID" w:eastAsia="id-ID"/>
                </w:rPr>
                <m:t>e=</m:t>
              </m:r>
              <m:f>
                <m:fPr>
                  <m:ctrlPr>
                    <w:rPr>
                      <w:rFonts w:ascii="Cambria Math" w:eastAsia="Times New Roman" w:hAnsi="Cambria Math" w:cs="Times New Roman"/>
                      <w:i/>
                      <w:noProof w:val="0"/>
                      <w:sz w:val="24"/>
                      <w:szCs w:val="24"/>
                      <w:lang w:val="id-ID" w:eastAsia="id-ID"/>
                    </w:rPr>
                  </m:ctrlPr>
                </m:fPr>
                <m:num>
                  <m:r>
                    <w:rPr>
                      <w:rFonts w:ascii="Cambria Math" w:eastAsia="Times New Roman" w:hAnsi="Cambria Math" w:cs="Times New Roman"/>
                      <w:noProof w:val="0"/>
                      <w:sz w:val="24"/>
                      <w:szCs w:val="24"/>
                      <w:lang w:val="id-ID" w:eastAsia="id-ID"/>
                    </w:rPr>
                    <m:t>0,02 m</m:t>
                  </m:r>
                </m:num>
                <m:den>
                  <m:r>
                    <w:rPr>
                      <w:rFonts w:ascii="Cambria Math" w:eastAsia="Times New Roman" w:hAnsi="Cambria Math" w:cs="Times New Roman"/>
                      <w:noProof w:val="0"/>
                      <w:sz w:val="24"/>
                      <w:szCs w:val="24"/>
                      <w:lang w:val="id-ID" w:eastAsia="id-ID"/>
                    </w:rPr>
                    <m:t>2 m</m:t>
                  </m:r>
                </m:den>
              </m:f>
            </m:oMath>
            <w:r>
              <w:rPr>
                <w:rFonts w:ascii="Times New Roman" w:eastAsia="Times New Roman" w:hAnsi="Times New Roman" w:cs="Times New Roman"/>
                <w:noProof w:val="0"/>
                <w:sz w:val="24"/>
                <w:szCs w:val="24"/>
                <w:lang w:val="id-ID" w:eastAsia="id-ID"/>
              </w:rPr>
              <w:t xml:space="preserve"> </w:t>
            </w:r>
          </w:p>
          <w:p w:rsidR="003A55AE" w:rsidRDefault="003A55AE" w:rsidP="003A55AE">
            <w:pPr>
              <w:pStyle w:val="ListParagraph"/>
              <w:jc w:val="both"/>
              <w:rPr>
                <w:rFonts w:ascii="Times New Roman" w:eastAsia="Times New Roman" w:hAnsi="Times New Roman" w:cs="Times New Roman"/>
                <w:noProof w:val="0"/>
                <w:sz w:val="24"/>
                <w:szCs w:val="24"/>
                <w:lang w:val="id-ID" w:eastAsia="id-ID"/>
              </w:rPr>
            </w:pPr>
            <m:oMath>
              <m:r>
                <w:rPr>
                  <w:rFonts w:ascii="Cambria Math" w:eastAsia="Times New Roman" w:hAnsi="Cambria Math" w:cs="Times New Roman"/>
                  <w:noProof w:val="0"/>
                  <w:sz w:val="24"/>
                  <w:szCs w:val="24"/>
                  <w:lang w:val="id-ID" w:eastAsia="id-ID"/>
                </w:rPr>
                <m:t>e=</m:t>
              </m:r>
            </m:oMath>
            <w:r>
              <w:rPr>
                <w:rFonts w:ascii="Times New Roman" w:eastAsia="Times New Roman" w:hAnsi="Times New Roman" w:cs="Times New Roman"/>
                <w:noProof w:val="0"/>
                <w:sz w:val="24"/>
                <w:szCs w:val="24"/>
                <w:lang w:val="id-ID" w:eastAsia="id-ID"/>
              </w:rPr>
              <w:t xml:space="preserve"> 0,01 m</w:t>
            </w:r>
          </w:p>
          <w:p w:rsidR="003A55AE" w:rsidRDefault="003A55AE" w:rsidP="003A55AE">
            <w:pPr>
              <w:pStyle w:val="ListParagraph"/>
              <w:numPr>
                <w:ilvl w:val="0"/>
                <w:numId w:val="50"/>
              </w:numPr>
              <w:jc w:val="both"/>
              <w:rPr>
                <w:rFonts w:ascii="Times New Roman" w:eastAsia="Times New Roman" w:hAnsi="Times New Roman" w:cs="Times New Roman"/>
                <w:noProof w:val="0"/>
                <w:sz w:val="24"/>
                <w:szCs w:val="24"/>
                <w:lang w:val="id-ID" w:eastAsia="id-ID"/>
              </w:rPr>
            </w:pPr>
            <m:oMath>
              <m:r>
                <w:rPr>
                  <w:rFonts w:ascii="Cambria Math" w:eastAsia="Times New Roman" w:hAnsi="Cambria Math" w:cs="Times New Roman"/>
                  <w:noProof w:val="0"/>
                  <w:sz w:val="24"/>
                  <w:szCs w:val="24"/>
                  <w:lang w:val="id-ID" w:eastAsia="id-ID"/>
                </w:rPr>
                <m:t>E</m:t>
              </m:r>
              <m:r>
                <w:rPr>
                  <w:rFonts w:ascii="Cambria Math" w:eastAsia="Times New Roman" w:hAnsi="Times New Roman" w:cs="Times New Roman"/>
                  <w:noProof w:val="0"/>
                  <w:sz w:val="24"/>
                  <w:szCs w:val="24"/>
                  <w:lang w:val="id-ID" w:eastAsia="id-ID"/>
                </w:rPr>
                <m:t xml:space="preserve">= </m:t>
              </m:r>
              <m:f>
                <m:fPr>
                  <m:ctrlPr>
                    <w:rPr>
                      <w:rFonts w:ascii="Cambria Math" w:eastAsia="Times New Roman" w:hAnsi="Times New Roman" w:cs="Times New Roman"/>
                      <w:i/>
                      <w:noProof w:val="0"/>
                      <w:sz w:val="24"/>
                      <w:szCs w:val="24"/>
                      <w:lang w:val="id-ID" w:eastAsia="id-ID"/>
                    </w:rPr>
                  </m:ctrlPr>
                </m:fPr>
                <m:num>
                  <m:r>
                    <w:rPr>
                      <w:rFonts w:ascii="Cambria Math" w:eastAsia="Times New Roman" w:hAnsi="Cambria Math" w:cs="Times New Roman"/>
                      <w:noProof w:val="0"/>
                      <w:sz w:val="24"/>
                      <w:szCs w:val="24"/>
                      <w:lang w:val="id-ID" w:eastAsia="id-ID"/>
                    </w:rPr>
                    <m:t>σ</m:t>
                  </m:r>
                </m:num>
                <m:den>
                  <m:r>
                    <w:rPr>
                      <w:rFonts w:ascii="Cambria Math" w:eastAsia="Times New Roman" w:hAnsi="Cambria Math" w:cs="Times New Roman"/>
                      <w:noProof w:val="0"/>
                      <w:sz w:val="24"/>
                      <w:szCs w:val="24"/>
                      <w:lang w:val="id-ID" w:eastAsia="id-ID"/>
                    </w:rPr>
                    <m:t>e</m:t>
                  </m:r>
                </m:den>
              </m:f>
            </m:oMath>
          </w:p>
          <w:p w:rsidR="003A55AE" w:rsidRDefault="003A55AE" w:rsidP="003A55AE">
            <w:pPr>
              <w:pStyle w:val="ListParagraph"/>
              <w:jc w:val="both"/>
              <w:rPr>
                <w:rFonts w:ascii="Times New Roman" w:eastAsia="Times New Roman" w:hAnsi="Times New Roman" w:cs="Times New Roman"/>
                <w:noProof w:val="0"/>
                <w:sz w:val="24"/>
                <w:szCs w:val="24"/>
                <w:lang w:val="id-ID" w:eastAsia="id-ID"/>
              </w:rPr>
            </w:pPr>
            <m:oMath>
              <m:r>
                <w:rPr>
                  <w:rFonts w:ascii="Cambria Math" w:eastAsia="Times New Roman" w:hAnsi="Cambria Math" w:cs="Times New Roman"/>
                  <w:noProof w:val="0"/>
                  <w:sz w:val="24"/>
                  <w:szCs w:val="24"/>
                  <w:lang w:val="id-ID" w:eastAsia="id-ID"/>
                </w:rPr>
                <m:t>E</m:t>
              </m:r>
              <m:r>
                <w:rPr>
                  <w:rFonts w:ascii="Cambria Math" w:eastAsia="Times New Roman" w:hAnsi="Times New Roman" w:cs="Times New Roman"/>
                  <w:noProof w:val="0"/>
                  <w:sz w:val="24"/>
                  <w:szCs w:val="24"/>
                  <w:lang w:val="id-ID" w:eastAsia="id-ID"/>
                </w:rPr>
                <m:t>=</m:t>
              </m:r>
              <m:f>
                <m:fPr>
                  <m:ctrlPr>
                    <w:rPr>
                      <w:rFonts w:ascii="Cambria Math" w:eastAsia="Times New Roman" w:hAnsi="Times New Roman" w:cs="Times New Roman"/>
                      <w:i/>
                      <w:noProof w:val="0"/>
                      <w:sz w:val="24"/>
                      <w:szCs w:val="24"/>
                      <w:lang w:val="id-ID" w:eastAsia="id-ID"/>
                    </w:rPr>
                  </m:ctrlPr>
                </m:fPr>
                <m:num>
                  <m:sSup>
                    <m:sSupPr>
                      <m:ctrlPr>
                        <w:rPr>
                          <w:rFonts w:ascii="Cambria Math" w:eastAsia="Times New Roman" w:hAnsi="Cambria Math" w:cs="Times New Roman"/>
                          <w:i/>
                          <w:noProof w:val="0"/>
                          <w:sz w:val="24"/>
                          <w:szCs w:val="24"/>
                          <w:lang w:val="id-ID" w:eastAsia="id-ID"/>
                        </w:rPr>
                      </m:ctrlPr>
                    </m:sSupPr>
                    <m:e>
                      <m:r>
                        <w:rPr>
                          <w:rFonts w:ascii="Cambria Math" w:eastAsia="Times New Roman" w:hAnsi="Cambria Math" w:cs="Times New Roman"/>
                          <w:noProof w:val="0"/>
                          <w:sz w:val="24"/>
                          <w:szCs w:val="24"/>
                          <w:lang w:val="id-ID" w:eastAsia="id-ID"/>
                        </w:rPr>
                        <m:t>15,92 x 10</m:t>
                      </m:r>
                    </m:e>
                    <m:sup>
                      <m:r>
                        <w:rPr>
                          <w:rFonts w:ascii="Cambria Math" w:eastAsia="Times New Roman" w:hAnsi="Cambria Math" w:cs="Times New Roman"/>
                          <w:noProof w:val="0"/>
                          <w:sz w:val="24"/>
                          <w:szCs w:val="24"/>
                          <w:lang w:val="id-ID" w:eastAsia="id-ID"/>
                        </w:rPr>
                        <m:t>6</m:t>
                      </m:r>
                    </m:sup>
                  </m:sSup>
                  <m:sSup>
                    <m:sSupPr>
                      <m:ctrlPr>
                        <w:rPr>
                          <w:rFonts w:ascii="Cambria Math" w:eastAsia="Times New Roman" w:hAnsi="Cambria Math" w:cs="Times New Roman"/>
                          <w:i/>
                          <w:noProof w:val="0"/>
                          <w:sz w:val="24"/>
                          <w:szCs w:val="24"/>
                          <w:lang w:val="id-ID" w:eastAsia="id-ID"/>
                        </w:rPr>
                      </m:ctrlPr>
                    </m:sSupPr>
                    <m:e>
                      <m:f>
                        <m:fPr>
                          <m:ctrlPr>
                            <w:rPr>
                              <w:rFonts w:ascii="Cambria Math" w:eastAsia="Times New Roman" w:hAnsi="Cambria Math" w:cs="Times New Roman"/>
                              <w:i/>
                              <w:noProof w:val="0"/>
                              <w:sz w:val="24"/>
                              <w:szCs w:val="24"/>
                              <w:lang w:eastAsia="id-ID"/>
                            </w:rPr>
                          </m:ctrlPr>
                        </m:fPr>
                        <m:num>
                          <m:r>
                            <w:rPr>
                              <w:rFonts w:ascii="Cambria Math" w:eastAsia="Times New Roman" w:hAnsi="Cambria Math" w:cs="Times New Roman"/>
                              <w:noProof w:val="0"/>
                              <w:sz w:val="24"/>
                              <w:szCs w:val="24"/>
                              <w:lang w:val="id-ID" w:eastAsia="id-ID"/>
                            </w:rPr>
                            <m:t>N</m:t>
                          </m:r>
                        </m:num>
                        <m:den>
                          <m:r>
                            <w:rPr>
                              <w:rFonts w:ascii="Cambria Math" w:eastAsia="Times New Roman" w:hAnsi="Cambria Math" w:cs="Times New Roman"/>
                              <w:noProof w:val="0"/>
                              <w:sz w:val="24"/>
                              <w:szCs w:val="24"/>
                              <w:lang w:val="id-ID" w:eastAsia="id-ID"/>
                            </w:rPr>
                            <m:t>m</m:t>
                          </m:r>
                        </m:den>
                      </m:f>
                    </m:e>
                    <m:sup>
                      <m:r>
                        <w:rPr>
                          <w:rFonts w:ascii="Cambria Math" w:eastAsia="Times New Roman" w:hAnsi="Cambria Math" w:cs="Times New Roman"/>
                          <w:noProof w:val="0"/>
                          <w:sz w:val="24"/>
                          <w:szCs w:val="24"/>
                          <w:lang w:val="id-ID" w:eastAsia="id-ID"/>
                        </w:rPr>
                        <m:t>2</m:t>
                      </m:r>
                    </m:sup>
                  </m:sSup>
                </m:num>
                <m:den>
                  <m:r>
                    <w:rPr>
                      <w:rFonts w:ascii="Cambria Math" w:eastAsia="Times New Roman" w:hAnsi="Times New Roman" w:cs="Times New Roman"/>
                      <w:noProof w:val="0"/>
                      <w:sz w:val="24"/>
                      <w:szCs w:val="24"/>
                      <w:lang w:val="id-ID" w:eastAsia="id-ID"/>
                    </w:rPr>
                    <m:t>0,01</m:t>
                  </m:r>
                </m:den>
              </m:f>
            </m:oMath>
            <w:r w:rsidR="00ED5DB0">
              <w:rPr>
                <w:rFonts w:ascii="Times New Roman" w:eastAsia="Times New Roman" w:hAnsi="Times New Roman" w:cs="Times New Roman"/>
                <w:noProof w:val="0"/>
                <w:sz w:val="24"/>
                <w:szCs w:val="24"/>
                <w:lang w:val="id-ID" w:eastAsia="id-ID"/>
              </w:rPr>
              <w:t xml:space="preserve"> </w:t>
            </w:r>
          </w:p>
          <w:p w:rsidR="00ED5DB0" w:rsidRDefault="00ED5DB0" w:rsidP="00ED5DB0">
            <w:pPr>
              <w:pStyle w:val="ListParagraph"/>
              <w:jc w:val="both"/>
              <w:rPr>
                <w:rFonts w:ascii="Times New Roman" w:eastAsia="Times New Roman" w:hAnsi="Times New Roman" w:cs="Times New Roman"/>
                <w:noProof w:val="0"/>
                <w:sz w:val="24"/>
                <w:szCs w:val="24"/>
                <w:lang w:val="id-ID" w:eastAsia="id-ID"/>
              </w:rPr>
            </w:pPr>
            <m:oMath>
              <m:r>
                <w:rPr>
                  <w:rFonts w:ascii="Cambria Math" w:eastAsia="Times New Roman" w:hAnsi="Cambria Math" w:cs="Times New Roman"/>
                  <w:noProof w:val="0"/>
                  <w:sz w:val="24"/>
                  <w:szCs w:val="24"/>
                  <w:lang w:val="id-ID" w:eastAsia="id-ID"/>
                </w:rPr>
                <m:t>E=</m:t>
              </m:r>
            </m:oMath>
            <w:r>
              <w:rPr>
                <w:rFonts w:ascii="Times New Roman" w:eastAsia="Times New Roman" w:hAnsi="Times New Roman" w:cs="Times New Roman"/>
                <w:noProof w:val="0"/>
                <w:sz w:val="24"/>
                <w:szCs w:val="24"/>
                <w:lang w:val="id-ID" w:eastAsia="id-ID"/>
              </w:rPr>
              <w:t xml:space="preserve"> 1592 x 10</w:t>
            </w:r>
            <w:r>
              <w:rPr>
                <w:rFonts w:ascii="Times New Roman" w:eastAsia="Times New Roman" w:hAnsi="Times New Roman" w:cs="Times New Roman"/>
                <w:noProof w:val="0"/>
                <w:sz w:val="24"/>
                <w:szCs w:val="24"/>
                <w:vertAlign w:val="superscript"/>
                <w:lang w:val="id-ID" w:eastAsia="id-ID"/>
              </w:rPr>
              <w:t>6</w:t>
            </w:r>
            <w:r>
              <w:rPr>
                <w:rFonts w:ascii="Times New Roman" w:eastAsia="Times New Roman" w:hAnsi="Times New Roman" w:cs="Times New Roman"/>
                <w:noProof w:val="0"/>
                <w:sz w:val="24"/>
                <w:szCs w:val="24"/>
                <w:lang w:val="id-ID" w:eastAsia="id-ID"/>
              </w:rPr>
              <w:t xml:space="preserve"> N/m</w:t>
            </w:r>
            <w:r>
              <w:rPr>
                <w:rFonts w:ascii="Times New Roman" w:eastAsia="Times New Roman" w:hAnsi="Times New Roman" w:cs="Times New Roman"/>
                <w:noProof w:val="0"/>
                <w:sz w:val="24"/>
                <w:szCs w:val="24"/>
                <w:vertAlign w:val="superscript"/>
                <w:lang w:val="id-ID" w:eastAsia="id-ID"/>
              </w:rPr>
              <w:t>2</w:t>
            </w:r>
          </w:p>
          <w:p w:rsidR="003A55AE" w:rsidRPr="00ED5DB0" w:rsidRDefault="00ED5DB0" w:rsidP="00ED5DB0">
            <w:pPr>
              <w:pStyle w:val="ListParagraph"/>
              <w:jc w:val="both"/>
              <w:rPr>
                <w:rFonts w:ascii="Times New Roman" w:eastAsia="Times New Roman" w:hAnsi="Times New Roman" w:cs="Times New Roman"/>
                <w:noProof w:val="0"/>
                <w:sz w:val="24"/>
                <w:szCs w:val="24"/>
                <w:vertAlign w:val="superscript"/>
                <w:lang w:val="id-ID" w:eastAsia="id-ID"/>
              </w:rPr>
            </w:pPr>
            <m:oMath>
              <m:r>
                <w:rPr>
                  <w:rFonts w:ascii="Cambria Math" w:eastAsia="Times New Roman" w:hAnsi="Cambria Math" w:cs="Times New Roman"/>
                  <w:noProof w:val="0"/>
                  <w:sz w:val="24"/>
                  <w:szCs w:val="24"/>
                  <w:lang w:val="id-ID" w:eastAsia="id-ID"/>
                </w:rPr>
                <m:t>E=</m:t>
              </m:r>
            </m:oMath>
            <w:r>
              <w:rPr>
                <w:rFonts w:ascii="Times New Roman" w:eastAsia="Times New Roman" w:hAnsi="Times New Roman" w:cs="Times New Roman"/>
                <w:noProof w:val="0"/>
                <w:sz w:val="24"/>
                <w:szCs w:val="24"/>
                <w:lang w:val="id-ID" w:eastAsia="id-ID"/>
              </w:rPr>
              <w:t xml:space="preserve"> 1,6 X 10</w:t>
            </w:r>
            <w:r>
              <w:rPr>
                <w:rFonts w:ascii="Times New Roman" w:eastAsia="Times New Roman" w:hAnsi="Times New Roman" w:cs="Times New Roman"/>
                <w:noProof w:val="0"/>
                <w:sz w:val="24"/>
                <w:szCs w:val="24"/>
                <w:vertAlign w:val="superscript"/>
                <w:lang w:val="id-ID" w:eastAsia="id-ID"/>
              </w:rPr>
              <w:t>9</w:t>
            </w:r>
            <w:r>
              <w:rPr>
                <w:rFonts w:ascii="Times New Roman" w:eastAsia="Times New Roman" w:hAnsi="Times New Roman" w:cs="Times New Roman"/>
                <w:noProof w:val="0"/>
                <w:sz w:val="24"/>
                <w:szCs w:val="24"/>
                <w:lang w:val="id-ID" w:eastAsia="id-ID"/>
              </w:rPr>
              <w:t xml:space="preserve"> N/m</w:t>
            </w:r>
            <w:r>
              <w:rPr>
                <w:rFonts w:ascii="Times New Roman" w:eastAsia="Times New Roman" w:hAnsi="Times New Roman" w:cs="Times New Roman"/>
                <w:noProof w:val="0"/>
                <w:sz w:val="24"/>
                <w:szCs w:val="24"/>
                <w:vertAlign w:val="superscript"/>
                <w:lang w:val="id-ID" w:eastAsia="id-ID"/>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D06B0" w:rsidRDefault="00BD06B0" w:rsidP="0027279C">
            <w:pPr>
              <w:jc w:val="center"/>
              <w:rPr>
                <w:lang w:val="id-ID"/>
              </w:rPr>
            </w:pPr>
          </w:p>
          <w:p w:rsidR="00BD06B0" w:rsidRDefault="00ED5DB0" w:rsidP="00ED5DB0">
            <w:pPr>
              <w:jc w:val="center"/>
              <w:rPr>
                <w:lang w:val="id-ID"/>
              </w:rPr>
            </w:pPr>
            <w:r>
              <w:rPr>
                <w:lang w:val="id-ID"/>
              </w:rPr>
              <w:t>1</w:t>
            </w:r>
          </w:p>
          <w:p w:rsidR="00ED5DB0" w:rsidRDefault="00ED5DB0" w:rsidP="00ED5DB0">
            <w:pPr>
              <w:jc w:val="center"/>
              <w:rPr>
                <w:lang w:val="id-ID"/>
              </w:rPr>
            </w:pPr>
            <w:r>
              <w:rPr>
                <w:lang w:val="id-ID"/>
              </w:rPr>
              <w:t>1</w:t>
            </w:r>
          </w:p>
          <w:p w:rsidR="00ED5DB0" w:rsidRDefault="00ED5DB0" w:rsidP="00ED5DB0">
            <w:pPr>
              <w:jc w:val="center"/>
              <w:rPr>
                <w:lang w:val="id-ID"/>
              </w:rPr>
            </w:pPr>
            <w:r>
              <w:rPr>
                <w:lang w:val="id-ID"/>
              </w:rPr>
              <w:t>1</w:t>
            </w:r>
          </w:p>
          <w:p w:rsidR="00ED5DB0" w:rsidRDefault="00ED5DB0" w:rsidP="00ED5DB0">
            <w:pPr>
              <w:jc w:val="center"/>
              <w:rPr>
                <w:lang w:val="id-ID"/>
              </w:rPr>
            </w:pPr>
            <w:r>
              <w:rPr>
                <w:lang w:val="id-ID"/>
              </w:rPr>
              <w:t>2</w:t>
            </w:r>
          </w:p>
          <w:p w:rsidR="00ED5DB0" w:rsidRDefault="00ED5DB0" w:rsidP="00ED5DB0">
            <w:pPr>
              <w:jc w:val="center"/>
              <w:rPr>
                <w:lang w:val="id-ID"/>
              </w:rPr>
            </w:pPr>
            <w:r>
              <w:rPr>
                <w:lang w:val="id-ID"/>
              </w:rPr>
              <w:t>1</w:t>
            </w:r>
          </w:p>
          <w:p w:rsidR="00ED5DB0" w:rsidRDefault="00ED5DB0" w:rsidP="00ED5DB0">
            <w:pPr>
              <w:jc w:val="center"/>
              <w:rPr>
                <w:lang w:val="id-ID"/>
              </w:rPr>
            </w:pPr>
            <w:r>
              <w:rPr>
                <w:lang w:val="id-ID"/>
              </w:rPr>
              <w:t>1</w:t>
            </w:r>
          </w:p>
          <w:p w:rsidR="00ED5DB0" w:rsidRDefault="00ED5DB0" w:rsidP="00ED5DB0">
            <w:pPr>
              <w:jc w:val="center"/>
              <w:rPr>
                <w:lang w:val="id-ID"/>
              </w:rPr>
            </w:pPr>
            <w:r>
              <w:rPr>
                <w:lang w:val="id-ID"/>
              </w:rPr>
              <w:t>1</w:t>
            </w:r>
          </w:p>
          <w:p w:rsidR="00ED5DB0" w:rsidRDefault="00ED5DB0" w:rsidP="00ED5DB0">
            <w:pPr>
              <w:jc w:val="center"/>
              <w:rPr>
                <w:lang w:val="id-ID"/>
              </w:rPr>
            </w:pPr>
            <w:r>
              <w:rPr>
                <w:lang w:val="id-ID"/>
              </w:rPr>
              <w:t>1</w:t>
            </w:r>
          </w:p>
          <w:p w:rsidR="00ED5DB0" w:rsidRDefault="00ED5DB0" w:rsidP="00ED5DB0">
            <w:pPr>
              <w:jc w:val="center"/>
              <w:rPr>
                <w:lang w:val="id-ID"/>
              </w:rPr>
            </w:pPr>
          </w:p>
          <w:p w:rsidR="00ED5DB0" w:rsidRDefault="00ED5DB0" w:rsidP="00ED5DB0">
            <w:pPr>
              <w:jc w:val="center"/>
              <w:rPr>
                <w:lang w:val="id-ID"/>
              </w:rPr>
            </w:pPr>
            <w:r>
              <w:rPr>
                <w:lang w:val="id-ID"/>
              </w:rPr>
              <w:t>2</w:t>
            </w:r>
          </w:p>
          <w:p w:rsidR="00ED5DB0" w:rsidRDefault="00ED5DB0" w:rsidP="00ED5DB0">
            <w:pPr>
              <w:jc w:val="center"/>
              <w:rPr>
                <w:lang w:val="id-ID"/>
              </w:rPr>
            </w:pPr>
          </w:p>
          <w:p w:rsidR="00ED5DB0" w:rsidRDefault="00ED5DB0" w:rsidP="00ED5DB0">
            <w:pPr>
              <w:jc w:val="center"/>
              <w:rPr>
                <w:lang w:val="id-ID"/>
              </w:rPr>
            </w:pPr>
            <w:r>
              <w:rPr>
                <w:lang w:val="id-ID"/>
              </w:rPr>
              <w:t>2</w:t>
            </w:r>
          </w:p>
          <w:p w:rsidR="00ED5DB0" w:rsidRDefault="00ED5DB0" w:rsidP="00ED5DB0">
            <w:pPr>
              <w:jc w:val="center"/>
              <w:rPr>
                <w:lang w:val="id-ID"/>
              </w:rPr>
            </w:pPr>
            <w:r>
              <w:rPr>
                <w:lang w:val="id-ID"/>
              </w:rPr>
              <w:t>2</w:t>
            </w:r>
          </w:p>
          <w:p w:rsidR="00ED5DB0" w:rsidRDefault="00ED5DB0" w:rsidP="00ED5DB0">
            <w:pPr>
              <w:jc w:val="center"/>
              <w:rPr>
                <w:lang w:val="id-ID"/>
              </w:rPr>
            </w:pPr>
          </w:p>
          <w:p w:rsidR="00ED5DB0" w:rsidRDefault="00ED5DB0" w:rsidP="00ED5DB0">
            <w:pPr>
              <w:jc w:val="center"/>
              <w:rPr>
                <w:lang w:val="id-ID"/>
              </w:rPr>
            </w:pPr>
            <w:r>
              <w:rPr>
                <w:lang w:val="id-ID"/>
              </w:rPr>
              <w:t>2</w:t>
            </w:r>
          </w:p>
          <w:p w:rsidR="00ED5DB0" w:rsidRDefault="00ED5DB0" w:rsidP="00ED5DB0">
            <w:pPr>
              <w:jc w:val="center"/>
              <w:rPr>
                <w:lang w:val="id-ID"/>
              </w:rPr>
            </w:pPr>
            <w:r>
              <w:rPr>
                <w:lang w:val="id-ID"/>
              </w:rPr>
              <w:t>2</w:t>
            </w:r>
          </w:p>
          <w:p w:rsidR="00ED5DB0" w:rsidRDefault="00ED5DB0" w:rsidP="00ED5DB0">
            <w:pPr>
              <w:jc w:val="center"/>
              <w:rPr>
                <w:lang w:val="id-ID"/>
              </w:rPr>
            </w:pPr>
          </w:p>
          <w:p w:rsidR="00ED5DB0" w:rsidRDefault="00ED5DB0" w:rsidP="00ED5DB0">
            <w:pPr>
              <w:jc w:val="center"/>
              <w:rPr>
                <w:lang w:val="id-ID"/>
              </w:rPr>
            </w:pPr>
            <w:r>
              <w:rPr>
                <w:lang w:val="id-ID"/>
              </w:rPr>
              <w:t>2</w:t>
            </w:r>
          </w:p>
          <w:p w:rsidR="00ED5DB0" w:rsidRDefault="00ED5DB0" w:rsidP="00ED5DB0">
            <w:pPr>
              <w:jc w:val="center"/>
              <w:rPr>
                <w:lang w:val="id-ID"/>
              </w:rPr>
            </w:pPr>
            <w:r>
              <w:rPr>
                <w:lang w:val="id-ID"/>
              </w:rPr>
              <w:t>2</w:t>
            </w:r>
          </w:p>
          <w:p w:rsidR="00ED5DB0" w:rsidRDefault="00ED5DB0" w:rsidP="00ED5DB0">
            <w:pPr>
              <w:jc w:val="center"/>
              <w:rPr>
                <w:lang w:val="id-ID"/>
              </w:rPr>
            </w:pPr>
          </w:p>
          <w:p w:rsidR="00ED5DB0" w:rsidRDefault="00ED5DB0" w:rsidP="00ED5DB0">
            <w:pPr>
              <w:jc w:val="center"/>
              <w:rPr>
                <w:lang w:val="id-ID"/>
              </w:rPr>
            </w:pPr>
            <w:r>
              <w:rPr>
                <w:lang w:val="id-ID"/>
              </w:rPr>
              <w:t>2</w:t>
            </w:r>
          </w:p>
          <w:p w:rsidR="00ED5DB0" w:rsidRDefault="00ED5DB0" w:rsidP="00ED5DB0">
            <w:pPr>
              <w:jc w:val="center"/>
              <w:rPr>
                <w:lang w:val="id-ID"/>
              </w:rPr>
            </w:pPr>
            <w:r>
              <w:rPr>
                <w:lang w:val="id-ID"/>
              </w:rPr>
              <w:t>2</w:t>
            </w:r>
          </w:p>
          <w:p w:rsidR="00ED5DB0" w:rsidRPr="00111DD0" w:rsidRDefault="00ED5DB0" w:rsidP="00ED5DB0">
            <w:pPr>
              <w:jc w:val="center"/>
              <w:rPr>
                <w:lang w:val="id-ID"/>
              </w:rPr>
            </w:pPr>
            <w:r>
              <w:rPr>
                <w:lang w:val="id-ID"/>
              </w:rPr>
              <w:t>2</w:t>
            </w:r>
          </w:p>
        </w:tc>
        <w:tc>
          <w:tcPr>
            <w:tcW w:w="709" w:type="dxa"/>
            <w:tcBorders>
              <w:top w:val="single" w:sz="4" w:space="0" w:color="auto"/>
              <w:bottom w:val="single" w:sz="4" w:space="0" w:color="auto"/>
              <w:right w:val="single" w:sz="4" w:space="0" w:color="auto"/>
            </w:tcBorders>
            <w:shd w:val="clear" w:color="auto" w:fill="auto"/>
          </w:tcPr>
          <w:p w:rsidR="00BD06B0" w:rsidRDefault="00BD06B0" w:rsidP="0027279C">
            <w:pPr>
              <w:jc w:val="center"/>
              <w:rPr>
                <w:lang w:val="id-ID"/>
              </w:rPr>
            </w:pPr>
          </w:p>
          <w:p w:rsidR="00BD06B0" w:rsidRDefault="00BD06B0" w:rsidP="0027279C">
            <w:pPr>
              <w:jc w:val="center"/>
              <w:rPr>
                <w:lang w:val="id-ID"/>
              </w:rPr>
            </w:pPr>
          </w:p>
          <w:p w:rsidR="00BD06B0" w:rsidRDefault="00BD06B0" w:rsidP="0027279C">
            <w:pPr>
              <w:jc w:val="center"/>
              <w:rPr>
                <w:lang w:val="id-ID"/>
              </w:rPr>
            </w:pPr>
          </w:p>
          <w:p w:rsidR="00BD06B0" w:rsidRDefault="00BD06B0" w:rsidP="0027279C">
            <w:pPr>
              <w:jc w:val="center"/>
              <w:rPr>
                <w:lang w:val="id-ID"/>
              </w:rPr>
            </w:pPr>
          </w:p>
          <w:p w:rsidR="00BD06B0" w:rsidRDefault="00BD06B0" w:rsidP="0027279C">
            <w:pPr>
              <w:jc w:val="center"/>
              <w:rPr>
                <w:lang w:val="id-ID"/>
              </w:rPr>
            </w:pPr>
          </w:p>
          <w:p w:rsidR="00ED5DB0" w:rsidRDefault="00ED5DB0" w:rsidP="0027279C">
            <w:pPr>
              <w:jc w:val="center"/>
              <w:rPr>
                <w:lang w:val="id-ID"/>
              </w:rPr>
            </w:pPr>
          </w:p>
          <w:p w:rsidR="00ED5DB0" w:rsidRDefault="00ED5DB0" w:rsidP="0027279C">
            <w:pPr>
              <w:jc w:val="center"/>
              <w:rPr>
                <w:lang w:val="id-ID"/>
              </w:rPr>
            </w:pPr>
          </w:p>
          <w:p w:rsidR="00ED5DB0" w:rsidRDefault="00ED5DB0" w:rsidP="0027279C">
            <w:pPr>
              <w:jc w:val="center"/>
              <w:rPr>
                <w:lang w:val="id-ID"/>
              </w:rPr>
            </w:pPr>
          </w:p>
          <w:p w:rsidR="00ED5DB0" w:rsidRDefault="00ED5DB0" w:rsidP="0027279C">
            <w:pPr>
              <w:jc w:val="center"/>
              <w:rPr>
                <w:lang w:val="id-ID"/>
              </w:rPr>
            </w:pPr>
          </w:p>
          <w:p w:rsidR="00ED5DB0" w:rsidRDefault="00ED5DB0" w:rsidP="0027279C">
            <w:pPr>
              <w:jc w:val="center"/>
              <w:rPr>
                <w:lang w:val="id-ID"/>
              </w:rPr>
            </w:pPr>
          </w:p>
          <w:p w:rsidR="00ED5DB0" w:rsidRDefault="00ED5DB0" w:rsidP="0027279C">
            <w:pPr>
              <w:jc w:val="center"/>
              <w:rPr>
                <w:lang w:val="id-ID"/>
              </w:rPr>
            </w:pPr>
          </w:p>
          <w:p w:rsidR="00ED5DB0" w:rsidRDefault="00ED5DB0" w:rsidP="0027279C">
            <w:pPr>
              <w:jc w:val="center"/>
              <w:rPr>
                <w:lang w:val="id-ID"/>
              </w:rPr>
            </w:pPr>
            <w:r>
              <w:rPr>
                <w:lang w:val="id-ID"/>
              </w:rPr>
              <w:t>29</w:t>
            </w:r>
          </w:p>
          <w:p w:rsidR="00BD06B0" w:rsidRPr="00111DD0" w:rsidRDefault="00BD06B0" w:rsidP="0027279C">
            <w:pPr>
              <w:jc w:val="center"/>
              <w:rPr>
                <w:lang w:val="id-ID"/>
              </w:rPr>
            </w:pPr>
          </w:p>
        </w:tc>
      </w:tr>
      <w:tr w:rsidR="000D2520" w:rsidRPr="002D4B05" w:rsidTr="00936B04">
        <w:tc>
          <w:tcPr>
            <w:tcW w:w="7939"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0D2520" w:rsidRPr="000D2520" w:rsidRDefault="000D2520" w:rsidP="000D2520">
            <w:pPr>
              <w:jc w:val="center"/>
              <w:rPr>
                <w:rFonts w:ascii="Times New Roman" w:eastAsia="Times New Roman" w:hAnsi="Times New Roman" w:cs="Times New Roman"/>
                <w:b/>
                <w:noProof w:val="0"/>
                <w:sz w:val="24"/>
                <w:szCs w:val="24"/>
                <w:lang w:val="id-ID" w:eastAsia="id-ID"/>
              </w:rPr>
            </w:pPr>
            <w:r>
              <w:rPr>
                <w:rFonts w:ascii="Times New Roman" w:eastAsia="Times New Roman" w:hAnsi="Times New Roman" w:cs="Times New Roman"/>
                <w:b/>
                <w:noProof w:val="0"/>
                <w:sz w:val="24"/>
                <w:szCs w:val="24"/>
                <w:lang w:val="id-ID" w:eastAsia="id-ID"/>
              </w:rPr>
              <w:t xml:space="preserve">Jumlah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0D2520" w:rsidRPr="00D031C5" w:rsidRDefault="00D031C5" w:rsidP="0027279C">
            <w:pPr>
              <w:jc w:val="center"/>
              <w:rPr>
                <w:lang w:val="id-ID"/>
              </w:rPr>
            </w:pPr>
            <w:r>
              <w:rPr>
                <w:lang w:val="id-ID"/>
              </w:rPr>
              <w:t>68</w:t>
            </w:r>
          </w:p>
        </w:tc>
      </w:tr>
    </w:tbl>
    <w:p w:rsidR="00C76834" w:rsidRDefault="00CC471F" w:rsidP="003A5E6E">
      <w:pPr>
        <w:spacing w:after="120" w:line="480" w:lineRule="auto"/>
        <w:ind w:left="5760"/>
        <w:jc w:val="both"/>
        <w:rPr>
          <w:rFonts w:ascii="Times New Roman" w:hAnsi="Times New Roman" w:cs="Times New Roman"/>
          <w:sz w:val="24"/>
          <w:szCs w:val="24"/>
        </w:rPr>
      </w:pPr>
      <w:r>
        <w:rPr>
          <w:rFonts w:ascii="Times New Roman" w:hAnsi="Times New Roman" w:cs="Times New Roman"/>
          <w:sz w:val="24"/>
          <w:szCs w:val="24"/>
        </w:rPr>
        <w:t xml:space="preserve">Medan,   Juni   </w:t>
      </w:r>
      <w:r w:rsidR="003A5E6E">
        <w:rPr>
          <w:rFonts w:ascii="Times New Roman" w:hAnsi="Times New Roman" w:cs="Times New Roman"/>
          <w:sz w:val="24"/>
          <w:szCs w:val="24"/>
        </w:rPr>
        <w:t xml:space="preserve"> 2018</w:t>
      </w:r>
    </w:p>
    <w:p w:rsidR="003A5E6E" w:rsidRDefault="003A5E6E" w:rsidP="003A5E6E">
      <w:pPr>
        <w:spacing w:after="120" w:line="480" w:lineRule="auto"/>
        <w:ind w:left="5040" w:firstLine="720"/>
        <w:jc w:val="both"/>
        <w:rPr>
          <w:rFonts w:ascii="Times New Roman" w:hAnsi="Times New Roman" w:cs="Times New Roman"/>
          <w:sz w:val="24"/>
          <w:szCs w:val="24"/>
        </w:rPr>
      </w:pPr>
      <w:r>
        <w:rPr>
          <w:rFonts w:ascii="Times New Roman" w:hAnsi="Times New Roman" w:cs="Times New Roman"/>
          <w:sz w:val="24"/>
          <w:szCs w:val="24"/>
        </w:rPr>
        <w:t>Mahasiswa,</w:t>
      </w:r>
    </w:p>
    <w:p w:rsidR="003A5E6E" w:rsidRDefault="003A5E6E" w:rsidP="003A5E6E">
      <w:pPr>
        <w:spacing w:after="120" w:line="480" w:lineRule="auto"/>
        <w:ind w:left="5040" w:firstLine="720"/>
        <w:jc w:val="both"/>
        <w:rPr>
          <w:rFonts w:ascii="Times New Roman" w:hAnsi="Times New Roman" w:cs="Times New Roman"/>
          <w:sz w:val="24"/>
          <w:szCs w:val="24"/>
        </w:rPr>
      </w:pPr>
    </w:p>
    <w:p w:rsidR="003A5E6E" w:rsidRPr="00D3380E" w:rsidRDefault="00D3380E" w:rsidP="00D3380E">
      <w:pPr>
        <w:spacing w:after="120" w:line="240" w:lineRule="auto"/>
        <w:ind w:left="4320"/>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Dhika Gusti Ananda BatuBara</w:t>
      </w:r>
    </w:p>
    <w:p w:rsidR="00944EF6" w:rsidRPr="00D3380E" w:rsidRDefault="00D3380E" w:rsidP="00D3380E">
      <w:pPr>
        <w:spacing w:after="120" w:line="240" w:lineRule="auto"/>
        <w:ind w:left="3600" w:firstLine="720"/>
        <w:jc w:val="both"/>
        <w:rPr>
          <w:rFonts w:ascii="Times New Roman" w:hAnsi="Times New Roman" w:cs="Times New Roman"/>
          <w:sz w:val="24"/>
          <w:szCs w:val="24"/>
          <w:lang w:val="en-US"/>
        </w:rPr>
      </w:pPr>
      <w:r>
        <w:rPr>
          <w:rFonts w:ascii="Times New Roman" w:hAnsi="Times New Roman" w:cs="Times New Roman"/>
          <w:sz w:val="24"/>
          <w:szCs w:val="24"/>
        </w:rPr>
        <w:t>NPM. 1411240</w:t>
      </w:r>
      <w:r>
        <w:rPr>
          <w:rFonts w:ascii="Times New Roman" w:hAnsi="Times New Roman" w:cs="Times New Roman"/>
          <w:sz w:val="24"/>
          <w:szCs w:val="24"/>
          <w:lang w:val="en-US"/>
        </w:rPr>
        <w:t>26</w:t>
      </w:r>
      <w:bookmarkStart w:id="15" w:name="_GoBack"/>
      <w:bookmarkEnd w:id="15"/>
    </w:p>
    <w:sectPr w:rsidR="00944EF6" w:rsidRPr="00D3380E" w:rsidSect="000C72EF">
      <w:headerReference w:type="even" r:id="rId17"/>
      <w:headerReference w:type="default" r:id="rId18"/>
      <w:headerReference w:type="first" r:id="rId19"/>
      <w:type w:val="continuous"/>
      <w:pgSz w:w="11906" w:h="16838"/>
      <w:pgMar w:top="2268" w:right="1701" w:bottom="1701" w:left="2268" w:header="708" w:footer="708" w:gutter="0"/>
      <w:pgNumType w:start="4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AA6" w:rsidRDefault="00E30AA6" w:rsidP="002D4B05">
      <w:pPr>
        <w:spacing w:after="0" w:line="240" w:lineRule="auto"/>
      </w:pPr>
      <w:r>
        <w:separator/>
      </w:r>
    </w:p>
  </w:endnote>
  <w:endnote w:type="continuationSeparator" w:id="0">
    <w:p w:rsidR="00E30AA6" w:rsidRDefault="00E30AA6" w:rsidP="002D4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AA6" w:rsidRDefault="00E30AA6" w:rsidP="002D4B05">
      <w:pPr>
        <w:spacing w:after="0" w:line="240" w:lineRule="auto"/>
      </w:pPr>
      <w:r>
        <w:separator/>
      </w:r>
    </w:p>
  </w:footnote>
  <w:footnote w:type="continuationSeparator" w:id="0">
    <w:p w:rsidR="00E30AA6" w:rsidRDefault="00E30AA6" w:rsidP="002D4B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2806"/>
      <w:docPartObj>
        <w:docPartGallery w:val="Page Numbers (Top of Page)"/>
        <w:docPartUnique/>
      </w:docPartObj>
    </w:sdtPr>
    <w:sdtEndPr/>
    <w:sdtContent>
      <w:p w:rsidR="00126989" w:rsidRDefault="00E30AA6">
        <w:pPr>
          <w:pStyle w:val="Header"/>
          <w:jc w:val="right"/>
        </w:pPr>
        <w:r>
          <w:fldChar w:fldCharType="begin"/>
        </w:r>
        <w:r>
          <w:instrText xml:space="preserve"> PAGE   \* MERGEFORMAT </w:instrText>
        </w:r>
        <w:r>
          <w:fldChar w:fldCharType="separate"/>
        </w:r>
        <w:r w:rsidR="00D3380E">
          <w:t>56</w:t>
        </w:r>
        <w:r>
          <w:fldChar w:fldCharType="end"/>
        </w:r>
      </w:p>
    </w:sdtContent>
  </w:sdt>
  <w:p w:rsidR="00126989" w:rsidRDefault="001269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1317"/>
      <w:docPartObj>
        <w:docPartGallery w:val="Page Numbers (Top of Page)"/>
        <w:docPartUnique/>
      </w:docPartObj>
    </w:sdtPr>
    <w:sdtEndPr/>
    <w:sdtContent>
      <w:p w:rsidR="00126989" w:rsidRPr="006D3C29" w:rsidRDefault="00126989" w:rsidP="00BB58FB">
        <w:pPr>
          <w:pStyle w:val="Header"/>
          <w:tabs>
            <w:tab w:val="left" w:pos="1515"/>
            <w:tab w:val="right" w:pos="7937"/>
          </w:tabs>
        </w:pPr>
        <w:r>
          <w:tab/>
        </w:r>
        <w:r>
          <w:tab/>
        </w:r>
        <w:r>
          <w:tab/>
        </w:r>
        <w:r w:rsidR="00E30AA6">
          <w:fldChar w:fldCharType="begin"/>
        </w:r>
        <w:r w:rsidR="00E30AA6">
          <w:instrText xml:space="preserve"> PAGE   \* MERGEFORMAT </w:instrText>
        </w:r>
        <w:r w:rsidR="00E30AA6">
          <w:fldChar w:fldCharType="separate"/>
        </w:r>
        <w:r w:rsidR="00D3380E">
          <w:t>55</w:t>
        </w:r>
        <w:r w:rsidR="00E30AA6">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131"/>
      <w:docPartObj>
        <w:docPartGallery w:val="Page Numbers (Top of Page)"/>
        <w:docPartUnique/>
      </w:docPartObj>
    </w:sdtPr>
    <w:sdtEndPr/>
    <w:sdtContent>
      <w:p w:rsidR="000C72EF" w:rsidRDefault="000C72EF">
        <w:pPr>
          <w:pStyle w:val="Header"/>
          <w:jc w:val="right"/>
        </w:pPr>
        <w:r>
          <w:fldChar w:fldCharType="begin"/>
        </w:r>
        <w:r>
          <w:instrText xml:space="preserve"> PAGE   \* MERGEFORMAT </w:instrText>
        </w:r>
        <w:r>
          <w:fldChar w:fldCharType="separate"/>
        </w:r>
        <w:r w:rsidR="00D3380E">
          <w:t>47</w:t>
        </w:r>
        <w:r>
          <w:fldChar w:fldCharType="end"/>
        </w:r>
      </w:p>
    </w:sdtContent>
  </w:sdt>
  <w:p w:rsidR="00126989" w:rsidRPr="006D3C29" w:rsidRDefault="00126989">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50A"/>
    <w:multiLevelType w:val="hybridMultilevel"/>
    <w:tmpl w:val="282813DC"/>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
    <w:nsid w:val="005F621A"/>
    <w:multiLevelType w:val="hybridMultilevel"/>
    <w:tmpl w:val="A77823D4"/>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22022AA"/>
    <w:multiLevelType w:val="hybridMultilevel"/>
    <w:tmpl w:val="552E2CAC"/>
    <w:lvl w:ilvl="0" w:tplc="5D341028">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0E5192"/>
    <w:multiLevelType w:val="hybridMultilevel"/>
    <w:tmpl w:val="0A7EFD8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6440E15"/>
    <w:multiLevelType w:val="hybridMultilevel"/>
    <w:tmpl w:val="F2EE3B3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72A03C0"/>
    <w:multiLevelType w:val="hybridMultilevel"/>
    <w:tmpl w:val="ADE84324"/>
    <w:lvl w:ilvl="0" w:tplc="4D8C5A6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0A562D07"/>
    <w:multiLevelType w:val="hybridMultilevel"/>
    <w:tmpl w:val="CC848400"/>
    <w:lvl w:ilvl="0" w:tplc="09EE516A">
      <w:start w:val="1"/>
      <w:numFmt w:val="decimal"/>
      <w:lvlText w:val="3.11.%1"/>
      <w:lvlJc w:val="righ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0A5420"/>
    <w:multiLevelType w:val="hybridMultilevel"/>
    <w:tmpl w:val="5A281852"/>
    <w:lvl w:ilvl="0" w:tplc="86FE47FE">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294793F"/>
    <w:multiLevelType w:val="multilevel"/>
    <w:tmpl w:val="4DE0E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A74472"/>
    <w:multiLevelType w:val="hybridMultilevel"/>
    <w:tmpl w:val="128623F2"/>
    <w:lvl w:ilvl="0" w:tplc="6CC084D8">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12F150A3"/>
    <w:multiLevelType w:val="hybridMultilevel"/>
    <w:tmpl w:val="4E8EFF1E"/>
    <w:lvl w:ilvl="0" w:tplc="986A82E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139744C8"/>
    <w:multiLevelType w:val="multilevel"/>
    <w:tmpl w:val="BB52B55E"/>
    <w:lvl w:ilvl="0">
      <w:start w:val="3"/>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76835F2"/>
    <w:multiLevelType w:val="hybridMultilevel"/>
    <w:tmpl w:val="87CAE98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nsid w:val="17E5522A"/>
    <w:multiLevelType w:val="hybridMultilevel"/>
    <w:tmpl w:val="9AC051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D0F0701"/>
    <w:multiLevelType w:val="hybridMultilevel"/>
    <w:tmpl w:val="C45457EC"/>
    <w:lvl w:ilvl="0" w:tplc="04210019">
      <w:start w:val="10"/>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45E597C"/>
    <w:multiLevelType w:val="multilevel"/>
    <w:tmpl w:val="3E9A277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b/>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5F3E83"/>
    <w:multiLevelType w:val="multilevel"/>
    <w:tmpl w:val="F07696DA"/>
    <w:lvl w:ilvl="0">
      <w:start w:val="3"/>
      <w:numFmt w:val="decimal"/>
      <w:lvlText w:val="%1"/>
      <w:lvlJc w:val="left"/>
      <w:pPr>
        <w:ind w:left="420" w:hanging="420"/>
      </w:pPr>
      <w:rPr>
        <w:rFonts w:hint="default"/>
      </w:rPr>
    </w:lvl>
    <w:lvl w:ilvl="1">
      <w:start w:val="1"/>
      <w:numFmt w:val="decimal"/>
      <w:lvlText w:val="3.1%2"/>
      <w:lvlJc w:val="righ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7">
    <w:nsid w:val="2B8E2338"/>
    <w:multiLevelType w:val="hybridMultilevel"/>
    <w:tmpl w:val="C04CBF66"/>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2BD95C66"/>
    <w:multiLevelType w:val="multilevel"/>
    <w:tmpl w:val="22DA48FC"/>
    <w:lvl w:ilvl="0">
      <w:start w:val="3"/>
      <w:numFmt w:val="decimal"/>
      <w:lvlText w:val="%1"/>
      <w:lvlJc w:val="left"/>
      <w:pPr>
        <w:ind w:left="420" w:hanging="420"/>
      </w:pPr>
      <w:rPr>
        <w:rFonts w:hint="default"/>
      </w:rPr>
    </w:lvl>
    <w:lvl w:ilvl="1">
      <w:start w:val="11"/>
      <w:numFmt w:val="decimal"/>
      <w:lvlText w:val="%1.%2"/>
      <w:lvlJc w:val="left"/>
      <w:pPr>
        <w:ind w:left="1206" w:hanging="4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nsid w:val="2C7C5F87"/>
    <w:multiLevelType w:val="multilevel"/>
    <w:tmpl w:val="19D08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A27B8A"/>
    <w:multiLevelType w:val="multilevel"/>
    <w:tmpl w:val="B1FA34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2" w:hanging="360"/>
      </w:pPr>
      <w:rPr>
        <w:rFonts w:hint="default"/>
        <w:b/>
      </w:rPr>
    </w:lvl>
    <w:lvl w:ilvl="2">
      <w:start w:val="2"/>
      <w:numFmt w:val="lowerLetter"/>
      <w:lvlText w:val="%3."/>
      <w:lvlJc w:val="left"/>
      <w:pPr>
        <w:ind w:left="2160" w:hanging="360"/>
      </w:pPr>
      <w:rPr>
        <w:rFonts w:hint="default"/>
        <w:b/>
        <w:i/>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4B4424"/>
    <w:multiLevelType w:val="hybridMultilevel"/>
    <w:tmpl w:val="080AEB9E"/>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32686B81"/>
    <w:multiLevelType w:val="hybridMultilevel"/>
    <w:tmpl w:val="D10426E8"/>
    <w:lvl w:ilvl="0" w:tplc="C14C043C">
      <w:start w:val="1"/>
      <w:numFmt w:val="upperLetter"/>
      <w:lvlText w:val="%1."/>
      <w:lvlJc w:val="left"/>
      <w:pPr>
        <w:ind w:left="360"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39D56172"/>
    <w:multiLevelType w:val="multilevel"/>
    <w:tmpl w:val="582ADBDE"/>
    <w:lvl w:ilvl="0">
      <w:start w:val="3"/>
      <w:numFmt w:val="decimal"/>
      <w:lvlText w:val="%1"/>
      <w:lvlJc w:val="left"/>
      <w:pPr>
        <w:ind w:left="600" w:hanging="600"/>
      </w:pPr>
      <w:rPr>
        <w:rFonts w:hint="default"/>
      </w:rPr>
    </w:lvl>
    <w:lvl w:ilvl="1">
      <w:start w:val="11"/>
      <w:numFmt w:val="decimal"/>
      <w:lvlText w:val="%1.%2"/>
      <w:lvlJc w:val="left"/>
      <w:pPr>
        <w:ind w:left="993" w:hanging="600"/>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24">
    <w:nsid w:val="3C8738A4"/>
    <w:multiLevelType w:val="hybridMultilevel"/>
    <w:tmpl w:val="354295F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42CC3BA5"/>
    <w:multiLevelType w:val="multilevel"/>
    <w:tmpl w:val="B758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7477AD"/>
    <w:multiLevelType w:val="hybridMultilevel"/>
    <w:tmpl w:val="A72CB09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4FE8492E"/>
    <w:multiLevelType w:val="hybridMultilevel"/>
    <w:tmpl w:val="D4A07A64"/>
    <w:lvl w:ilvl="0" w:tplc="CBE0F6FC">
      <w:start w:val="1"/>
      <w:numFmt w:val="lowerLetter"/>
      <w:lvlText w:val="%1."/>
      <w:lvlJc w:val="left"/>
      <w:pPr>
        <w:ind w:left="1070" w:hanging="360"/>
      </w:pPr>
      <w:rPr>
        <w:rFonts w:ascii="Times New Roman" w:eastAsiaTheme="minorHAnsi" w:hAnsi="Times New Roman" w:cs="Times New Roman"/>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8">
    <w:nsid w:val="57BB598D"/>
    <w:multiLevelType w:val="hybridMultilevel"/>
    <w:tmpl w:val="9DEE528E"/>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5B2312D8"/>
    <w:multiLevelType w:val="hybridMultilevel"/>
    <w:tmpl w:val="CFCC7AFC"/>
    <w:lvl w:ilvl="0" w:tplc="6000789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B61517E"/>
    <w:multiLevelType w:val="hybridMultilevel"/>
    <w:tmpl w:val="F27062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D571A2F"/>
    <w:multiLevelType w:val="hybridMultilevel"/>
    <w:tmpl w:val="FFAE482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2">
    <w:nsid w:val="5DDB6C61"/>
    <w:multiLevelType w:val="hybridMultilevel"/>
    <w:tmpl w:val="C6F89CE8"/>
    <w:lvl w:ilvl="0" w:tplc="6CC084D8">
      <w:start w:val="1"/>
      <w:numFmt w:val="bullet"/>
      <w:lvlText w:val=""/>
      <w:lvlJc w:val="left"/>
      <w:pPr>
        <w:ind w:left="938"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3">
    <w:nsid w:val="60F0318A"/>
    <w:multiLevelType w:val="hybridMultilevel"/>
    <w:tmpl w:val="8C8C38B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1345D54"/>
    <w:multiLevelType w:val="hybridMultilevel"/>
    <w:tmpl w:val="7A0CBB3C"/>
    <w:lvl w:ilvl="0" w:tplc="0421000D">
      <w:start w:val="1"/>
      <w:numFmt w:val="bullet"/>
      <w:lvlText w:val=""/>
      <w:lvlJc w:val="left"/>
      <w:pPr>
        <w:ind w:left="578" w:hanging="360"/>
      </w:pPr>
      <w:rPr>
        <w:rFonts w:ascii="Wingdings" w:hAnsi="Wingdings" w:hint="default"/>
      </w:rPr>
    </w:lvl>
    <w:lvl w:ilvl="1" w:tplc="04210003" w:tentative="1">
      <w:start w:val="1"/>
      <w:numFmt w:val="bullet"/>
      <w:lvlText w:val="o"/>
      <w:lvlJc w:val="left"/>
      <w:pPr>
        <w:ind w:left="1298" w:hanging="360"/>
      </w:pPr>
      <w:rPr>
        <w:rFonts w:ascii="Courier New" w:hAnsi="Courier New" w:cs="Courier New" w:hint="default"/>
      </w:rPr>
    </w:lvl>
    <w:lvl w:ilvl="2" w:tplc="04210005" w:tentative="1">
      <w:start w:val="1"/>
      <w:numFmt w:val="bullet"/>
      <w:lvlText w:val=""/>
      <w:lvlJc w:val="left"/>
      <w:pPr>
        <w:ind w:left="2018" w:hanging="360"/>
      </w:pPr>
      <w:rPr>
        <w:rFonts w:ascii="Wingdings" w:hAnsi="Wingdings" w:hint="default"/>
      </w:rPr>
    </w:lvl>
    <w:lvl w:ilvl="3" w:tplc="04210001" w:tentative="1">
      <w:start w:val="1"/>
      <w:numFmt w:val="bullet"/>
      <w:lvlText w:val=""/>
      <w:lvlJc w:val="left"/>
      <w:pPr>
        <w:ind w:left="2738" w:hanging="360"/>
      </w:pPr>
      <w:rPr>
        <w:rFonts w:ascii="Symbol" w:hAnsi="Symbol" w:hint="default"/>
      </w:rPr>
    </w:lvl>
    <w:lvl w:ilvl="4" w:tplc="04210003" w:tentative="1">
      <w:start w:val="1"/>
      <w:numFmt w:val="bullet"/>
      <w:lvlText w:val="o"/>
      <w:lvlJc w:val="left"/>
      <w:pPr>
        <w:ind w:left="3458" w:hanging="360"/>
      </w:pPr>
      <w:rPr>
        <w:rFonts w:ascii="Courier New" w:hAnsi="Courier New" w:cs="Courier New" w:hint="default"/>
      </w:rPr>
    </w:lvl>
    <w:lvl w:ilvl="5" w:tplc="04210005" w:tentative="1">
      <w:start w:val="1"/>
      <w:numFmt w:val="bullet"/>
      <w:lvlText w:val=""/>
      <w:lvlJc w:val="left"/>
      <w:pPr>
        <w:ind w:left="4178" w:hanging="360"/>
      </w:pPr>
      <w:rPr>
        <w:rFonts w:ascii="Wingdings" w:hAnsi="Wingdings" w:hint="default"/>
      </w:rPr>
    </w:lvl>
    <w:lvl w:ilvl="6" w:tplc="04210001" w:tentative="1">
      <w:start w:val="1"/>
      <w:numFmt w:val="bullet"/>
      <w:lvlText w:val=""/>
      <w:lvlJc w:val="left"/>
      <w:pPr>
        <w:ind w:left="4898" w:hanging="360"/>
      </w:pPr>
      <w:rPr>
        <w:rFonts w:ascii="Symbol" w:hAnsi="Symbol" w:hint="default"/>
      </w:rPr>
    </w:lvl>
    <w:lvl w:ilvl="7" w:tplc="04210003" w:tentative="1">
      <w:start w:val="1"/>
      <w:numFmt w:val="bullet"/>
      <w:lvlText w:val="o"/>
      <w:lvlJc w:val="left"/>
      <w:pPr>
        <w:ind w:left="5618" w:hanging="360"/>
      </w:pPr>
      <w:rPr>
        <w:rFonts w:ascii="Courier New" w:hAnsi="Courier New" w:cs="Courier New" w:hint="default"/>
      </w:rPr>
    </w:lvl>
    <w:lvl w:ilvl="8" w:tplc="04210005" w:tentative="1">
      <w:start w:val="1"/>
      <w:numFmt w:val="bullet"/>
      <w:lvlText w:val=""/>
      <w:lvlJc w:val="left"/>
      <w:pPr>
        <w:ind w:left="6338" w:hanging="360"/>
      </w:pPr>
      <w:rPr>
        <w:rFonts w:ascii="Wingdings" w:hAnsi="Wingdings" w:hint="default"/>
      </w:rPr>
    </w:lvl>
  </w:abstractNum>
  <w:abstractNum w:abstractNumId="35">
    <w:nsid w:val="62CF6969"/>
    <w:multiLevelType w:val="hybridMultilevel"/>
    <w:tmpl w:val="F2903E10"/>
    <w:lvl w:ilvl="0" w:tplc="2E12C4C8">
      <w:start w:val="1"/>
      <w:numFmt w:val="decimal"/>
      <w:lvlText w:val="KI %1  :"/>
      <w:lvlJc w:val="righ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65245071"/>
    <w:multiLevelType w:val="hybridMultilevel"/>
    <w:tmpl w:val="02640A94"/>
    <w:lvl w:ilvl="0" w:tplc="D686959C">
      <w:start w:val="1"/>
      <w:numFmt w:val="upp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7">
    <w:nsid w:val="67631BFE"/>
    <w:multiLevelType w:val="hybridMultilevel"/>
    <w:tmpl w:val="F9CEFF0C"/>
    <w:lvl w:ilvl="0" w:tplc="04210015">
      <w:start w:val="1"/>
      <w:numFmt w:val="upperLetter"/>
      <w:lvlText w:val="%1."/>
      <w:lvlJc w:val="left"/>
      <w:pPr>
        <w:ind w:left="360" w:hanging="360"/>
      </w:pPr>
      <w:rPr>
        <w:rFonts w:hint="default"/>
        <w:b/>
      </w:rPr>
    </w:lvl>
    <w:lvl w:ilvl="1" w:tplc="04210017">
      <w:start w:val="1"/>
      <w:numFmt w:val="lowerLetter"/>
      <w:lvlText w:val="%2)"/>
      <w:lvlJc w:val="left"/>
      <w:pPr>
        <w:ind w:left="1353"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7934DA2"/>
    <w:multiLevelType w:val="hybridMultilevel"/>
    <w:tmpl w:val="EEFE1A38"/>
    <w:lvl w:ilvl="0" w:tplc="2E12C4C8">
      <w:start w:val="1"/>
      <w:numFmt w:val="decimal"/>
      <w:lvlText w:val="KI %1  :"/>
      <w:lvlJc w:val="righ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9">
    <w:nsid w:val="69C31FE4"/>
    <w:multiLevelType w:val="hybridMultilevel"/>
    <w:tmpl w:val="1318F38A"/>
    <w:lvl w:ilvl="0" w:tplc="4B100AD6">
      <w:start w:val="1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C083110"/>
    <w:multiLevelType w:val="multilevel"/>
    <w:tmpl w:val="BF584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2A68BE"/>
    <w:multiLevelType w:val="hybridMultilevel"/>
    <w:tmpl w:val="429003E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704A05C3"/>
    <w:multiLevelType w:val="hybridMultilevel"/>
    <w:tmpl w:val="5BC06B14"/>
    <w:lvl w:ilvl="0" w:tplc="350A06F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3">
    <w:nsid w:val="709F60E2"/>
    <w:multiLevelType w:val="hybridMultilevel"/>
    <w:tmpl w:val="A8264B64"/>
    <w:lvl w:ilvl="0" w:tplc="BEBE253C">
      <w:start w:val="1"/>
      <w:numFmt w:val="decimal"/>
      <w:lvlText w:val="3.1%1"/>
      <w:lvlJc w:val="right"/>
      <w:pPr>
        <w:ind w:left="360" w:hanging="360"/>
      </w:pPr>
      <w:rPr>
        <w:rFonts w:hint="default"/>
      </w:rPr>
    </w:lvl>
    <w:lvl w:ilvl="1" w:tplc="04210019" w:tentative="1">
      <w:start w:val="1"/>
      <w:numFmt w:val="lowerLetter"/>
      <w:lvlText w:val="%2."/>
      <w:lvlJc w:val="left"/>
      <w:pPr>
        <w:ind w:left="654" w:hanging="360"/>
      </w:pPr>
    </w:lvl>
    <w:lvl w:ilvl="2" w:tplc="0421001B" w:tentative="1">
      <w:start w:val="1"/>
      <w:numFmt w:val="lowerRoman"/>
      <w:lvlText w:val="%3."/>
      <w:lvlJc w:val="right"/>
      <w:pPr>
        <w:ind w:left="1374" w:hanging="180"/>
      </w:pPr>
    </w:lvl>
    <w:lvl w:ilvl="3" w:tplc="0421000F" w:tentative="1">
      <w:start w:val="1"/>
      <w:numFmt w:val="decimal"/>
      <w:lvlText w:val="%4."/>
      <w:lvlJc w:val="left"/>
      <w:pPr>
        <w:ind w:left="2094" w:hanging="360"/>
      </w:pPr>
    </w:lvl>
    <w:lvl w:ilvl="4" w:tplc="04210019" w:tentative="1">
      <w:start w:val="1"/>
      <w:numFmt w:val="lowerLetter"/>
      <w:lvlText w:val="%5."/>
      <w:lvlJc w:val="left"/>
      <w:pPr>
        <w:ind w:left="2814" w:hanging="360"/>
      </w:pPr>
    </w:lvl>
    <w:lvl w:ilvl="5" w:tplc="0421001B" w:tentative="1">
      <w:start w:val="1"/>
      <w:numFmt w:val="lowerRoman"/>
      <w:lvlText w:val="%6."/>
      <w:lvlJc w:val="right"/>
      <w:pPr>
        <w:ind w:left="3534" w:hanging="180"/>
      </w:pPr>
    </w:lvl>
    <w:lvl w:ilvl="6" w:tplc="0421000F" w:tentative="1">
      <w:start w:val="1"/>
      <w:numFmt w:val="decimal"/>
      <w:lvlText w:val="%7."/>
      <w:lvlJc w:val="left"/>
      <w:pPr>
        <w:ind w:left="4254" w:hanging="360"/>
      </w:pPr>
    </w:lvl>
    <w:lvl w:ilvl="7" w:tplc="04210019" w:tentative="1">
      <w:start w:val="1"/>
      <w:numFmt w:val="lowerLetter"/>
      <w:lvlText w:val="%8."/>
      <w:lvlJc w:val="left"/>
      <w:pPr>
        <w:ind w:left="4974" w:hanging="360"/>
      </w:pPr>
    </w:lvl>
    <w:lvl w:ilvl="8" w:tplc="0421001B" w:tentative="1">
      <w:start w:val="1"/>
      <w:numFmt w:val="lowerRoman"/>
      <w:lvlText w:val="%9."/>
      <w:lvlJc w:val="right"/>
      <w:pPr>
        <w:ind w:left="5694" w:hanging="180"/>
      </w:pPr>
    </w:lvl>
  </w:abstractNum>
  <w:abstractNum w:abstractNumId="44">
    <w:nsid w:val="70A81FFA"/>
    <w:multiLevelType w:val="multilevel"/>
    <w:tmpl w:val="027A3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3F42FFE"/>
    <w:multiLevelType w:val="hybridMultilevel"/>
    <w:tmpl w:val="B6F8DE98"/>
    <w:lvl w:ilvl="0" w:tplc="6CC084D8">
      <w:start w:val="1"/>
      <w:numFmt w:val="bullet"/>
      <w:lvlText w:val=""/>
      <w:lvlJc w:val="left"/>
      <w:pPr>
        <w:ind w:left="938"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6">
    <w:nsid w:val="747D4344"/>
    <w:multiLevelType w:val="hybridMultilevel"/>
    <w:tmpl w:val="1C0EB3E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7">
    <w:nsid w:val="76B01A94"/>
    <w:multiLevelType w:val="multilevel"/>
    <w:tmpl w:val="C74A2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9A62A32"/>
    <w:multiLevelType w:val="hybridMultilevel"/>
    <w:tmpl w:val="DF0E9632"/>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9">
    <w:nsid w:val="7ABE1AA3"/>
    <w:multiLevelType w:val="hybridMultilevel"/>
    <w:tmpl w:val="513613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5"/>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7"/>
  </w:num>
  <w:num w:numId="6">
    <w:abstractNumId w:val="43"/>
  </w:num>
  <w:num w:numId="7">
    <w:abstractNumId w:val="6"/>
  </w:num>
  <w:num w:numId="8">
    <w:abstractNumId w:val="26"/>
  </w:num>
  <w:num w:numId="9">
    <w:abstractNumId w:val="21"/>
  </w:num>
  <w:num w:numId="10">
    <w:abstractNumId w:val="34"/>
  </w:num>
  <w:num w:numId="11">
    <w:abstractNumId w:val="7"/>
  </w:num>
  <w:num w:numId="12">
    <w:abstractNumId w:val="45"/>
  </w:num>
  <w:num w:numId="13">
    <w:abstractNumId w:val="32"/>
  </w:num>
  <w:num w:numId="14">
    <w:abstractNumId w:val="14"/>
  </w:num>
  <w:num w:numId="15">
    <w:abstractNumId w:val="17"/>
  </w:num>
  <w:num w:numId="16">
    <w:abstractNumId w:val="20"/>
  </w:num>
  <w:num w:numId="17">
    <w:abstractNumId w:val="15"/>
  </w:num>
  <w:num w:numId="18">
    <w:abstractNumId w:val="19"/>
  </w:num>
  <w:num w:numId="19">
    <w:abstractNumId w:val="40"/>
  </w:num>
  <w:num w:numId="20">
    <w:abstractNumId w:val="44"/>
  </w:num>
  <w:num w:numId="21">
    <w:abstractNumId w:val="47"/>
  </w:num>
  <w:num w:numId="22">
    <w:abstractNumId w:val="36"/>
  </w:num>
  <w:num w:numId="23">
    <w:abstractNumId w:val="22"/>
  </w:num>
  <w:num w:numId="24">
    <w:abstractNumId w:val="12"/>
  </w:num>
  <w:num w:numId="25">
    <w:abstractNumId w:val="5"/>
  </w:num>
  <w:num w:numId="26">
    <w:abstractNumId w:val="13"/>
  </w:num>
  <w:num w:numId="27">
    <w:abstractNumId w:val="1"/>
  </w:num>
  <w:num w:numId="28">
    <w:abstractNumId w:val="0"/>
  </w:num>
  <w:num w:numId="29">
    <w:abstractNumId w:val="9"/>
  </w:num>
  <w:num w:numId="30">
    <w:abstractNumId w:val="33"/>
  </w:num>
  <w:num w:numId="31">
    <w:abstractNumId w:val="28"/>
  </w:num>
  <w:num w:numId="32">
    <w:abstractNumId w:val="49"/>
  </w:num>
  <w:num w:numId="33">
    <w:abstractNumId w:val="24"/>
  </w:num>
  <w:num w:numId="34">
    <w:abstractNumId w:val="41"/>
  </w:num>
  <w:num w:numId="35">
    <w:abstractNumId w:val="48"/>
  </w:num>
  <w:num w:numId="36">
    <w:abstractNumId w:val="38"/>
  </w:num>
  <w:num w:numId="37">
    <w:abstractNumId w:val="18"/>
  </w:num>
  <w:num w:numId="38">
    <w:abstractNumId w:val="11"/>
  </w:num>
  <w:num w:numId="39">
    <w:abstractNumId w:val="16"/>
  </w:num>
  <w:num w:numId="40">
    <w:abstractNumId w:val="23"/>
  </w:num>
  <w:num w:numId="41">
    <w:abstractNumId w:val="2"/>
  </w:num>
  <w:num w:numId="42">
    <w:abstractNumId w:val="39"/>
  </w:num>
  <w:num w:numId="43">
    <w:abstractNumId w:val="3"/>
  </w:num>
  <w:num w:numId="44">
    <w:abstractNumId w:val="4"/>
  </w:num>
  <w:num w:numId="45">
    <w:abstractNumId w:val="46"/>
  </w:num>
  <w:num w:numId="46">
    <w:abstractNumId w:val="27"/>
  </w:num>
  <w:num w:numId="47">
    <w:abstractNumId w:val="30"/>
  </w:num>
  <w:num w:numId="48">
    <w:abstractNumId w:val="25"/>
  </w:num>
  <w:num w:numId="49">
    <w:abstractNumId w:val="8"/>
  </w:num>
  <w:num w:numId="50">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A3E48"/>
    <w:rsid w:val="0000156F"/>
    <w:rsid w:val="00014FF6"/>
    <w:rsid w:val="00025AA9"/>
    <w:rsid w:val="00026598"/>
    <w:rsid w:val="00041139"/>
    <w:rsid w:val="000431F0"/>
    <w:rsid w:val="00063476"/>
    <w:rsid w:val="00072A1F"/>
    <w:rsid w:val="000C3360"/>
    <w:rsid w:val="000C72EF"/>
    <w:rsid w:val="000D1A5D"/>
    <w:rsid w:val="000D2520"/>
    <w:rsid w:val="000E15D8"/>
    <w:rsid w:val="000E4C7E"/>
    <w:rsid w:val="00104887"/>
    <w:rsid w:val="00111DD0"/>
    <w:rsid w:val="001147A0"/>
    <w:rsid w:val="001159DB"/>
    <w:rsid w:val="00126989"/>
    <w:rsid w:val="00143B85"/>
    <w:rsid w:val="0014410C"/>
    <w:rsid w:val="00162EB7"/>
    <w:rsid w:val="00165B0E"/>
    <w:rsid w:val="001668D3"/>
    <w:rsid w:val="00173984"/>
    <w:rsid w:val="001776F2"/>
    <w:rsid w:val="001979F4"/>
    <w:rsid w:val="001C458C"/>
    <w:rsid w:val="001C737F"/>
    <w:rsid w:val="001E2BBB"/>
    <w:rsid w:val="00205D4B"/>
    <w:rsid w:val="00210422"/>
    <w:rsid w:val="0026634D"/>
    <w:rsid w:val="0027279C"/>
    <w:rsid w:val="00272A73"/>
    <w:rsid w:val="00275AD9"/>
    <w:rsid w:val="002969AF"/>
    <w:rsid w:val="002971CA"/>
    <w:rsid w:val="0029732B"/>
    <w:rsid w:val="002A26C4"/>
    <w:rsid w:val="002B2F23"/>
    <w:rsid w:val="002C04B6"/>
    <w:rsid w:val="002C0E47"/>
    <w:rsid w:val="002D4B05"/>
    <w:rsid w:val="003036B9"/>
    <w:rsid w:val="00310A75"/>
    <w:rsid w:val="00313152"/>
    <w:rsid w:val="00320D6D"/>
    <w:rsid w:val="00345266"/>
    <w:rsid w:val="003569B7"/>
    <w:rsid w:val="00361746"/>
    <w:rsid w:val="00373873"/>
    <w:rsid w:val="003967F2"/>
    <w:rsid w:val="003A11B9"/>
    <w:rsid w:val="003A4B62"/>
    <w:rsid w:val="003A55AE"/>
    <w:rsid w:val="003A5E6E"/>
    <w:rsid w:val="003B0B6C"/>
    <w:rsid w:val="003B25E6"/>
    <w:rsid w:val="003F7E21"/>
    <w:rsid w:val="0041711B"/>
    <w:rsid w:val="004329F0"/>
    <w:rsid w:val="00434CB0"/>
    <w:rsid w:val="004367C7"/>
    <w:rsid w:val="004550B2"/>
    <w:rsid w:val="00456CC0"/>
    <w:rsid w:val="00484335"/>
    <w:rsid w:val="00486D43"/>
    <w:rsid w:val="00490E2C"/>
    <w:rsid w:val="004A1404"/>
    <w:rsid w:val="004A4F25"/>
    <w:rsid w:val="004A788A"/>
    <w:rsid w:val="004B2920"/>
    <w:rsid w:val="004C2A60"/>
    <w:rsid w:val="004E33F2"/>
    <w:rsid w:val="005212D6"/>
    <w:rsid w:val="00592644"/>
    <w:rsid w:val="005E22DF"/>
    <w:rsid w:val="00641545"/>
    <w:rsid w:val="0064663D"/>
    <w:rsid w:val="00647E24"/>
    <w:rsid w:val="006616F7"/>
    <w:rsid w:val="0067363D"/>
    <w:rsid w:val="00687152"/>
    <w:rsid w:val="0069778C"/>
    <w:rsid w:val="006A5248"/>
    <w:rsid w:val="006B6AA4"/>
    <w:rsid w:val="006C3FA0"/>
    <w:rsid w:val="006C7B32"/>
    <w:rsid w:val="006D3C29"/>
    <w:rsid w:val="006D4619"/>
    <w:rsid w:val="00700E4E"/>
    <w:rsid w:val="007315AA"/>
    <w:rsid w:val="00734ED4"/>
    <w:rsid w:val="007A5C06"/>
    <w:rsid w:val="007C5B00"/>
    <w:rsid w:val="007E3793"/>
    <w:rsid w:val="00807BD5"/>
    <w:rsid w:val="00810A0D"/>
    <w:rsid w:val="00812C2A"/>
    <w:rsid w:val="00826794"/>
    <w:rsid w:val="00857C0A"/>
    <w:rsid w:val="00865A67"/>
    <w:rsid w:val="00870828"/>
    <w:rsid w:val="008745F1"/>
    <w:rsid w:val="00887591"/>
    <w:rsid w:val="008B1463"/>
    <w:rsid w:val="008F0AD3"/>
    <w:rsid w:val="008F48DC"/>
    <w:rsid w:val="0090510E"/>
    <w:rsid w:val="00910A99"/>
    <w:rsid w:val="00912FCB"/>
    <w:rsid w:val="009138C7"/>
    <w:rsid w:val="009368FF"/>
    <w:rsid w:val="00944EF6"/>
    <w:rsid w:val="00954FB2"/>
    <w:rsid w:val="00966477"/>
    <w:rsid w:val="009D5A8A"/>
    <w:rsid w:val="009F5605"/>
    <w:rsid w:val="00A02E74"/>
    <w:rsid w:val="00A04927"/>
    <w:rsid w:val="00A404D2"/>
    <w:rsid w:val="00A4783D"/>
    <w:rsid w:val="00A60271"/>
    <w:rsid w:val="00A71A18"/>
    <w:rsid w:val="00A75354"/>
    <w:rsid w:val="00A8367E"/>
    <w:rsid w:val="00A85159"/>
    <w:rsid w:val="00A85F1D"/>
    <w:rsid w:val="00A862EB"/>
    <w:rsid w:val="00AC2B4A"/>
    <w:rsid w:val="00AD4951"/>
    <w:rsid w:val="00AE1A72"/>
    <w:rsid w:val="00AE34C2"/>
    <w:rsid w:val="00AE6B78"/>
    <w:rsid w:val="00B0155E"/>
    <w:rsid w:val="00B128DE"/>
    <w:rsid w:val="00B55DA0"/>
    <w:rsid w:val="00BA73E2"/>
    <w:rsid w:val="00BB58FB"/>
    <w:rsid w:val="00BC7043"/>
    <w:rsid w:val="00BD06B0"/>
    <w:rsid w:val="00BD1940"/>
    <w:rsid w:val="00BE07CB"/>
    <w:rsid w:val="00BE14A7"/>
    <w:rsid w:val="00BE4360"/>
    <w:rsid w:val="00C11AE8"/>
    <w:rsid w:val="00C213E9"/>
    <w:rsid w:val="00C37B06"/>
    <w:rsid w:val="00C40110"/>
    <w:rsid w:val="00C452C6"/>
    <w:rsid w:val="00C76834"/>
    <w:rsid w:val="00C8001F"/>
    <w:rsid w:val="00C8764B"/>
    <w:rsid w:val="00CA74AF"/>
    <w:rsid w:val="00CB13D9"/>
    <w:rsid w:val="00CC3BAD"/>
    <w:rsid w:val="00CC471F"/>
    <w:rsid w:val="00CC6B22"/>
    <w:rsid w:val="00CE0FFE"/>
    <w:rsid w:val="00CE6FE8"/>
    <w:rsid w:val="00CF62FC"/>
    <w:rsid w:val="00D00227"/>
    <w:rsid w:val="00D023C8"/>
    <w:rsid w:val="00D031C5"/>
    <w:rsid w:val="00D06C7F"/>
    <w:rsid w:val="00D11F8F"/>
    <w:rsid w:val="00D14BB7"/>
    <w:rsid w:val="00D26DB7"/>
    <w:rsid w:val="00D32AF5"/>
    <w:rsid w:val="00D3380E"/>
    <w:rsid w:val="00D57D0A"/>
    <w:rsid w:val="00D66045"/>
    <w:rsid w:val="00DC7721"/>
    <w:rsid w:val="00DC7CC7"/>
    <w:rsid w:val="00DD1539"/>
    <w:rsid w:val="00DE0F46"/>
    <w:rsid w:val="00DE7804"/>
    <w:rsid w:val="00E06C82"/>
    <w:rsid w:val="00E202EF"/>
    <w:rsid w:val="00E23E3B"/>
    <w:rsid w:val="00E30AA6"/>
    <w:rsid w:val="00E47C49"/>
    <w:rsid w:val="00E52868"/>
    <w:rsid w:val="00E57B41"/>
    <w:rsid w:val="00E63EB3"/>
    <w:rsid w:val="00E77532"/>
    <w:rsid w:val="00E86FAD"/>
    <w:rsid w:val="00E95303"/>
    <w:rsid w:val="00E95B5D"/>
    <w:rsid w:val="00EA3E48"/>
    <w:rsid w:val="00EC00B2"/>
    <w:rsid w:val="00EC715B"/>
    <w:rsid w:val="00ED2236"/>
    <w:rsid w:val="00ED5DB0"/>
    <w:rsid w:val="00ED6188"/>
    <w:rsid w:val="00EF0F4D"/>
    <w:rsid w:val="00EF1C1C"/>
    <w:rsid w:val="00F10B54"/>
    <w:rsid w:val="00F15BA6"/>
    <w:rsid w:val="00F213D8"/>
    <w:rsid w:val="00F27210"/>
    <w:rsid w:val="00F311F0"/>
    <w:rsid w:val="00F33E94"/>
    <w:rsid w:val="00F348DD"/>
    <w:rsid w:val="00F44D3C"/>
    <w:rsid w:val="00F53FBD"/>
    <w:rsid w:val="00F61D34"/>
    <w:rsid w:val="00F7372E"/>
    <w:rsid w:val="00F84F01"/>
    <w:rsid w:val="00F85B96"/>
    <w:rsid w:val="00FB7DCB"/>
    <w:rsid w:val="00FC1714"/>
    <w:rsid w:val="00FD5227"/>
    <w:rsid w:val="00FE473B"/>
    <w:rsid w:val="00FE62D7"/>
    <w:rsid w:val="00FF44A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E48"/>
    <w:rPr>
      <w:noProof/>
    </w:rPr>
  </w:style>
  <w:style w:type="paragraph" w:styleId="Heading2">
    <w:name w:val="heading 2"/>
    <w:basedOn w:val="Normal"/>
    <w:link w:val="Heading2Char"/>
    <w:uiPriority w:val="9"/>
    <w:qFormat/>
    <w:rsid w:val="002A26C4"/>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E4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EA3E48"/>
    <w:pPr>
      <w:ind w:left="720"/>
      <w:contextualSpacing/>
    </w:pPr>
  </w:style>
  <w:style w:type="character" w:customStyle="1" w:styleId="ListParagraphChar">
    <w:name w:val="List Paragraph Char"/>
    <w:aliases w:val="Body of text Char"/>
    <w:link w:val="ListParagraph"/>
    <w:uiPriority w:val="34"/>
    <w:locked/>
    <w:rsid w:val="00EA3E48"/>
    <w:rPr>
      <w:noProof/>
    </w:rPr>
  </w:style>
  <w:style w:type="paragraph" w:styleId="BalloonText">
    <w:name w:val="Balloon Text"/>
    <w:basedOn w:val="Normal"/>
    <w:link w:val="BalloonTextChar"/>
    <w:uiPriority w:val="99"/>
    <w:semiHidden/>
    <w:unhideWhenUsed/>
    <w:rsid w:val="00EA3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E48"/>
    <w:rPr>
      <w:rFonts w:ascii="Tahoma" w:hAnsi="Tahoma" w:cs="Tahoma"/>
      <w:noProof/>
      <w:sz w:val="16"/>
      <w:szCs w:val="16"/>
    </w:rPr>
  </w:style>
  <w:style w:type="paragraph" w:styleId="Header">
    <w:name w:val="header"/>
    <w:basedOn w:val="Normal"/>
    <w:link w:val="HeaderChar"/>
    <w:uiPriority w:val="99"/>
    <w:unhideWhenUsed/>
    <w:rsid w:val="002D4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B05"/>
    <w:rPr>
      <w:noProof/>
    </w:rPr>
  </w:style>
  <w:style w:type="paragraph" w:styleId="Footer">
    <w:name w:val="footer"/>
    <w:basedOn w:val="Normal"/>
    <w:link w:val="FooterChar"/>
    <w:uiPriority w:val="99"/>
    <w:semiHidden/>
    <w:unhideWhenUsed/>
    <w:rsid w:val="002D4B0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D4B05"/>
    <w:rPr>
      <w:noProof/>
    </w:rPr>
  </w:style>
  <w:style w:type="character" w:styleId="PlaceholderText">
    <w:name w:val="Placeholder Text"/>
    <w:basedOn w:val="DefaultParagraphFont"/>
    <w:uiPriority w:val="99"/>
    <w:semiHidden/>
    <w:rsid w:val="00E86FAD"/>
    <w:rPr>
      <w:color w:val="808080"/>
    </w:rPr>
  </w:style>
  <w:style w:type="character" w:customStyle="1" w:styleId="Heading2Char">
    <w:name w:val="Heading 2 Char"/>
    <w:basedOn w:val="DefaultParagraphFont"/>
    <w:link w:val="Heading2"/>
    <w:uiPriority w:val="9"/>
    <w:rsid w:val="002A26C4"/>
    <w:rPr>
      <w:rFonts w:ascii="Times New Roman" w:eastAsia="Times New Roman" w:hAnsi="Times New Roman" w:cs="Times New Roman"/>
      <w:b/>
      <w:bCs/>
      <w:sz w:val="36"/>
      <w:szCs w:val="36"/>
      <w:lang w:eastAsia="id-ID"/>
    </w:rPr>
  </w:style>
  <w:style w:type="paragraph" w:styleId="NormalWeb">
    <w:name w:val="Normal (Web)"/>
    <w:basedOn w:val="Normal"/>
    <w:uiPriority w:val="99"/>
    <w:semiHidden/>
    <w:unhideWhenUsed/>
    <w:rsid w:val="002A26C4"/>
    <w:pPr>
      <w:spacing w:before="100" w:beforeAutospacing="1" w:after="100" w:afterAutospacing="1" w:line="240" w:lineRule="auto"/>
    </w:pPr>
    <w:rPr>
      <w:rFonts w:ascii="Times New Roman" w:eastAsia="Times New Roman" w:hAnsi="Times New Roman" w:cs="Times New Roman"/>
      <w:noProof w:val="0"/>
      <w:sz w:val="24"/>
      <w:szCs w:val="24"/>
      <w:lang w:eastAsia="id-ID"/>
    </w:rPr>
  </w:style>
  <w:style w:type="character" w:styleId="Hyperlink">
    <w:name w:val="Hyperlink"/>
    <w:basedOn w:val="DefaultParagraphFont"/>
    <w:uiPriority w:val="99"/>
    <w:semiHidden/>
    <w:unhideWhenUsed/>
    <w:rsid w:val="002A26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88502">
      <w:bodyDiv w:val="1"/>
      <w:marLeft w:val="0"/>
      <w:marRight w:val="0"/>
      <w:marTop w:val="0"/>
      <w:marBottom w:val="0"/>
      <w:divBdr>
        <w:top w:val="none" w:sz="0" w:space="0" w:color="auto"/>
        <w:left w:val="none" w:sz="0" w:space="0" w:color="auto"/>
        <w:bottom w:val="none" w:sz="0" w:space="0" w:color="auto"/>
        <w:right w:val="none" w:sz="0" w:space="0" w:color="auto"/>
      </w:divBdr>
      <w:divsChild>
        <w:div w:id="1060905940">
          <w:marLeft w:val="567"/>
          <w:marRight w:val="288"/>
          <w:marTop w:val="0"/>
          <w:marBottom w:val="200"/>
          <w:divBdr>
            <w:top w:val="none" w:sz="0" w:space="0" w:color="auto"/>
            <w:left w:val="none" w:sz="0" w:space="0" w:color="auto"/>
            <w:bottom w:val="none" w:sz="0" w:space="0" w:color="auto"/>
            <w:right w:val="none" w:sz="0" w:space="0" w:color="auto"/>
          </w:divBdr>
        </w:div>
        <w:div w:id="81995380">
          <w:marLeft w:val="567"/>
          <w:marRight w:val="288"/>
          <w:marTop w:val="0"/>
          <w:marBottom w:val="200"/>
          <w:divBdr>
            <w:top w:val="none" w:sz="0" w:space="0" w:color="auto"/>
            <w:left w:val="none" w:sz="0" w:space="0" w:color="auto"/>
            <w:bottom w:val="none" w:sz="0" w:space="0" w:color="auto"/>
            <w:right w:val="none" w:sz="0" w:space="0" w:color="auto"/>
          </w:divBdr>
        </w:div>
        <w:div w:id="1450079714">
          <w:marLeft w:val="567"/>
          <w:marRight w:val="288"/>
          <w:marTop w:val="0"/>
          <w:marBottom w:val="200"/>
          <w:divBdr>
            <w:top w:val="none" w:sz="0" w:space="0" w:color="auto"/>
            <w:left w:val="none" w:sz="0" w:space="0" w:color="auto"/>
            <w:bottom w:val="none" w:sz="0" w:space="0" w:color="auto"/>
            <w:right w:val="none" w:sz="0" w:space="0" w:color="auto"/>
          </w:divBdr>
        </w:div>
        <w:div w:id="2014185678">
          <w:marLeft w:val="567"/>
          <w:marRight w:val="288"/>
          <w:marTop w:val="0"/>
          <w:marBottom w:val="200"/>
          <w:divBdr>
            <w:top w:val="none" w:sz="0" w:space="0" w:color="auto"/>
            <w:left w:val="none" w:sz="0" w:space="0" w:color="auto"/>
            <w:bottom w:val="none" w:sz="0" w:space="0" w:color="auto"/>
            <w:right w:val="none" w:sz="0" w:space="0" w:color="auto"/>
          </w:divBdr>
        </w:div>
        <w:div w:id="1637830640">
          <w:marLeft w:val="567"/>
          <w:marRight w:val="288"/>
          <w:marTop w:val="0"/>
          <w:marBottom w:val="200"/>
          <w:divBdr>
            <w:top w:val="none" w:sz="0" w:space="0" w:color="auto"/>
            <w:left w:val="none" w:sz="0" w:space="0" w:color="auto"/>
            <w:bottom w:val="none" w:sz="0" w:space="0" w:color="auto"/>
            <w:right w:val="none" w:sz="0" w:space="0" w:color="auto"/>
          </w:divBdr>
        </w:div>
        <w:div w:id="1551071749">
          <w:marLeft w:val="567"/>
          <w:marRight w:val="288"/>
          <w:marTop w:val="0"/>
          <w:marBottom w:val="200"/>
          <w:divBdr>
            <w:top w:val="none" w:sz="0" w:space="0" w:color="auto"/>
            <w:left w:val="none" w:sz="0" w:space="0" w:color="auto"/>
            <w:bottom w:val="none" w:sz="0" w:space="0" w:color="auto"/>
            <w:right w:val="none" w:sz="0" w:space="0" w:color="auto"/>
          </w:divBdr>
        </w:div>
        <w:div w:id="923612798">
          <w:marLeft w:val="567"/>
          <w:marRight w:val="288"/>
          <w:marTop w:val="0"/>
          <w:marBottom w:val="200"/>
          <w:divBdr>
            <w:top w:val="none" w:sz="0" w:space="0" w:color="auto"/>
            <w:left w:val="none" w:sz="0" w:space="0" w:color="auto"/>
            <w:bottom w:val="none" w:sz="0" w:space="0" w:color="auto"/>
            <w:right w:val="none" w:sz="0" w:space="0" w:color="auto"/>
          </w:divBdr>
        </w:div>
      </w:divsChild>
    </w:div>
    <w:div w:id="529730795">
      <w:bodyDiv w:val="1"/>
      <w:marLeft w:val="0"/>
      <w:marRight w:val="0"/>
      <w:marTop w:val="0"/>
      <w:marBottom w:val="0"/>
      <w:divBdr>
        <w:top w:val="none" w:sz="0" w:space="0" w:color="auto"/>
        <w:left w:val="none" w:sz="0" w:space="0" w:color="auto"/>
        <w:bottom w:val="none" w:sz="0" w:space="0" w:color="auto"/>
        <w:right w:val="none" w:sz="0" w:space="0" w:color="auto"/>
      </w:divBdr>
    </w:div>
    <w:div w:id="699431539">
      <w:bodyDiv w:val="1"/>
      <w:marLeft w:val="0"/>
      <w:marRight w:val="0"/>
      <w:marTop w:val="0"/>
      <w:marBottom w:val="0"/>
      <w:divBdr>
        <w:top w:val="none" w:sz="0" w:space="0" w:color="auto"/>
        <w:left w:val="none" w:sz="0" w:space="0" w:color="auto"/>
        <w:bottom w:val="none" w:sz="0" w:space="0" w:color="auto"/>
        <w:right w:val="none" w:sz="0" w:space="0" w:color="auto"/>
      </w:divBdr>
      <w:divsChild>
        <w:div w:id="814220242">
          <w:marLeft w:val="567"/>
          <w:marRight w:val="0"/>
          <w:marTop w:val="0"/>
          <w:marBottom w:val="0"/>
          <w:divBdr>
            <w:top w:val="none" w:sz="0" w:space="0" w:color="auto"/>
            <w:left w:val="none" w:sz="0" w:space="0" w:color="auto"/>
            <w:bottom w:val="none" w:sz="0" w:space="0" w:color="auto"/>
            <w:right w:val="none" w:sz="0" w:space="0" w:color="auto"/>
          </w:divBdr>
        </w:div>
        <w:div w:id="540751005">
          <w:marLeft w:val="567"/>
          <w:marRight w:val="0"/>
          <w:marTop w:val="0"/>
          <w:marBottom w:val="0"/>
          <w:divBdr>
            <w:top w:val="none" w:sz="0" w:space="0" w:color="auto"/>
            <w:left w:val="none" w:sz="0" w:space="0" w:color="auto"/>
            <w:bottom w:val="none" w:sz="0" w:space="0" w:color="auto"/>
            <w:right w:val="none" w:sz="0" w:space="0" w:color="auto"/>
          </w:divBdr>
        </w:div>
        <w:div w:id="1978141022">
          <w:marLeft w:val="567"/>
          <w:marRight w:val="0"/>
          <w:marTop w:val="0"/>
          <w:marBottom w:val="0"/>
          <w:divBdr>
            <w:top w:val="none" w:sz="0" w:space="0" w:color="auto"/>
            <w:left w:val="none" w:sz="0" w:space="0" w:color="auto"/>
            <w:bottom w:val="none" w:sz="0" w:space="0" w:color="auto"/>
            <w:right w:val="none" w:sz="0" w:space="0" w:color="auto"/>
          </w:divBdr>
        </w:div>
        <w:div w:id="1477407891">
          <w:marLeft w:val="567"/>
          <w:marRight w:val="0"/>
          <w:marTop w:val="0"/>
          <w:marBottom w:val="0"/>
          <w:divBdr>
            <w:top w:val="none" w:sz="0" w:space="0" w:color="auto"/>
            <w:left w:val="none" w:sz="0" w:space="0" w:color="auto"/>
            <w:bottom w:val="none" w:sz="0" w:space="0" w:color="auto"/>
            <w:right w:val="none" w:sz="0" w:space="0" w:color="auto"/>
          </w:divBdr>
        </w:div>
        <w:div w:id="1735228944">
          <w:marLeft w:val="567"/>
          <w:marRight w:val="0"/>
          <w:marTop w:val="0"/>
          <w:marBottom w:val="0"/>
          <w:divBdr>
            <w:top w:val="none" w:sz="0" w:space="0" w:color="auto"/>
            <w:left w:val="none" w:sz="0" w:space="0" w:color="auto"/>
            <w:bottom w:val="none" w:sz="0" w:space="0" w:color="auto"/>
            <w:right w:val="none" w:sz="0" w:space="0" w:color="auto"/>
          </w:divBdr>
        </w:div>
        <w:div w:id="1631789550">
          <w:marLeft w:val="567"/>
          <w:marRight w:val="0"/>
          <w:marTop w:val="0"/>
          <w:marBottom w:val="0"/>
          <w:divBdr>
            <w:top w:val="none" w:sz="0" w:space="0" w:color="auto"/>
            <w:left w:val="none" w:sz="0" w:space="0" w:color="auto"/>
            <w:bottom w:val="none" w:sz="0" w:space="0" w:color="auto"/>
            <w:right w:val="none" w:sz="0" w:space="0" w:color="auto"/>
          </w:divBdr>
        </w:div>
      </w:divsChild>
    </w:div>
    <w:div w:id="946815697">
      <w:bodyDiv w:val="1"/>
      <w:marLeft w:val="0"/>
      <w:marRight w:val="0"/>
      <w:marTop w:val="0"/>
      <w:marBottom w:val="0"/>
      <w:divBdr>
        <w:top w:val="none" w:sz="0" w:space="0" w:color="auto"/>
        <w:left w:val="none" w:sz="0" w:space="0" w:color="auto"/>
        <w:bottom w:val="none" w:sz="0" w:space="0" w:color="auto"/>
        <w:right w:val="none" w:sz="0" w:space="0" w:color="auto"/>
      </w:divBdr>
      <w:divsChild>
        <w:div w:id="94907490">
          <w:marLeft w:val="567"/>
          <w:marRight w:val="288"/>
          <w:marTop w:val="0"/>
          <w:marBottom w:val="200"/>
          <w:divBdr>
            <w:top w:val="none" w:sz="0" w:space="0" w:color="auto"/>
            <w:left w:val="none" w:sz="0" w:space="0" w:color="auto"/>
            <w:bottom w:val="none" w:sz="0" w:space="0" w:color="auto"/>
            <w:right w:val="none" w:sz="0" w:space="0" w:color="auto"/>
          </w:divBdr>
        </w:div>
        <w:div w:id="792020637">
          <w:marLeft w:val="567"/>
          <w:marRight w:val="288"/>
          <w:marTop w:val="0"/>
          <w:marBottom w:val="200"/>
          <w:divBdr>
            <w:top w:val="none" w:sz="0" w:space="0" w:color="auto"/>
            <w:left w:val="none" w:sz="0" w:space="0" w:color="auto"/>
            <w:bottom w:val="none" w:sz="0" w:space="0" w:color="auto"/>
            <w:right w:val="none" w:sz="0" w:space="0" w:color="auto"/>
          </w:divBdr>
        </w:div>
        <w:div w:id="522936985">
          <w:marLeft w:val="567"/>
          <w:marRight w:val="288"/>
          <w:marTop w:val="0"/>
          <w:marBottom w:val="200"/>
          <w:divBdr>
            <w:top w:val="none" w:sz="0" w:space="0" w:color="auto"/>
            <w:left w:val="none" w:sz="0" w:space="0" w:color="auto"/>
            <w:bottom w:val="none" w:sz="0" w:space="0" w:color="auto"/>
            <w:right w:val="none" w:sz="0" w:space="0" w:color="auto"/>
          </w:divBdr>
        </w:div>
      </w:divsChild>
    </w:div>
    <w:div w:id="948465786">
      <w:bodyDiv w:val="1"/>
      <w:marLeft w:val="0"/>
      <w:marRight w:val="0"/>
      <w:marTop w:val="0"/>
      <w:marBottom w:val="0"/>
      <w:divBdr>
        <w:top w:val="none" w:sz="0" w:space="0" w:color="auto"/>
        <w:left w:val="none" w:sz="0" w:space="0" w:color="auto"/>
        <w:bottom w:val="none" w:sz="0" w:space="0" w:color="auto"/>
        <w:right w:val="none" w:sz="0" w:space="0" w:color="auto"/>
      </w:divBdr>
    </w:div>
    <w:div w:id="1088502243">
      <w:bodyDiv w:val="1"/>
      <w:marLeft w:val="0"/>
      <w:marRight w:val="0"/>
      <w:marTop w:val="0"/>
      <w:marBottom w:val="0"/>
      <w:divBdr>
        <w:top w:val="none" w:sz="0" w:space="0" w:color="auto"/>
        <w:left w:val="none" w:sz="0" w:space="0" w:color="auto"/>
        <w:bottom w:val="none" w:sz="0" w:space="0" w:color="auto"/>
        <w:right w:val="none" w:sz="0" w:space="0" w:color="auto"/>
      </w:divBdr>
      <w:divsChild>
        <w:div w:id="87236901">
          <w:marLeft w:val="567"/>
          <w:marRight w:val="288"/>
          <w:marTop w:val="0"/>
          <w:marBottom w:val="200"/>
          <w:divBdr>
            <w:top w:val="none" w:sz="0" w:space="0" w:color="auto"/>
            <w:left w:val="none" w:sz="0" w:space="0" w:color="auto"/>
            <w:bottom w:val="none" w:sz="0" w:space="0" w:color="auto"/>
            <w:right w:val="none" w:sz="0" w:space="0" w:color="auto"/>
          </w:divBdr>
        </w:div>
        <w:div w:id="415827149">
          <w:marLeft w:val="567"/>
          <w:marRight w:val="288"/>
          <w:marTop w:val="0"/>
          <w:marBottom w:val="200"/>
          <w:divBdr>
            <w:top w:val="none" w:sz="0" w:space="0" w:color="auto"/>
            <w:left w:val="none" w:sz="0" w:space="0" w:color="auto"/>
            <w:bottom w:val="none" w:sz="0" w:space="0" w:color="auto"/>
            <w:right w:val="none" w:sz="0" w:space="0" w:color="auto"/>
          </w:divBdr>
        </w:div>
        <w:div w:id="1112433315">
          <w:marLeft w:val="567"/>
          <w:marRight w:val="288"/>
          <w:marTop w:val="0"/>
          <w:marBottom w:val="200"/>
          <w:divBdr>
            <w:top w:val="none" w:sz="0" w:space="0" w:color="auto"/>
            <w:left w:val="none" w:sz="0" w:space="0" w:color="auto"/>
            <w:bottom w:val="none" w:sz="0" w:space="0" w:color="auto"/>
            <w:right w:val="none" w:sz="0" w:space="0" w:color="auto"/>
          </w:divBdr>
        </w:div>
        <w:div w:id="1002270952">
          <w:marLeft w:val="567"/>
          <w:marRight w:val="288"/>
          <w:marTop w:val="0"/>
          <w:marBottom w:val="200"/>
          <w:divBdr>
            <w:top w:val="none" w:sz="0" w:space="0" w:color="auto"/>
            <w:left w:val="none" w:sz="0" w:space="0" w:color="auto"/>
            <w:bottom w:val="none" w:sz="0" w:space="0" w:color="auto"/>
            <w:right w:val="none" w:sz="0" w:space="0" w:color="auto"/>
          </w:divBdr>
        </w:div>
        <w:div w:id="652216851">
          <w:marLeft w:val="567"/>
          <w:marRight w:val="288"/>
          <w:marTop w:val="0"/>
          <w:marBottom w:val="200"/>
          <w:divBdr>
            <w:top w:val="none" w:sz="0" w:space="0" w:color="auto"/>
            <w:left w:val="none" w:sz="0" w:space="0" w:color="auto"/>
            <w:bottom w:val="none" w:sz="0" w:space="0" w:color="auto"/>
            <w:right w:val="none" w:sz="0" w:space="0" w:color="auto"/>
          </w:divBdr>
        </w:div>
        <w:div w:id="2007397689">
          <w:marLeft w:val="567"/>
          <w:marRight w:val="288"/>
          <w:marTop w:val="0"/>
          <w:marBottom w:val="200"/>
          <w:divBdr>
            <w:top w:val="none" w:sz="0" w:space="0" w:color="auto"/>
            <w:left w:val="none" w:sz="0" w:space="0" w:color="auto"/>
            <w:bottom w:val="none" w:sz="0" w:space="0" w:color="auto"/>
            <w:right w:val="none" w:sz="0" w:space="0" w:color="auto"/>
          </w:divBdr>
        </w:div>
      </w:divsChild>
    </w:div>
    <w:div w:id="1340351734">
      <w:bodyDiv w:val="1"/>
      <w:marLeft w:val="0"/>
      <w:marRight w:val="0"/>
      <w:marTop w:val="0"/>
      <w:marBottom w:val="0"/>
      <w:divBdr>
        <w:top w:val="none" w:sz="0" w:space="0" w:color="auto"/>
        <w:left w:val="none" w:sz="0" w:space="0" w:color="auto"/>
        <w:bottom w:val="none" w:sz="0" w:space="0" w:color="auto"/>
        <w:right w:val="none" w:sz="0" w:space="0" w:color="auto"/>
      </w:divBdr>
      <w:divsChild>
        <w:div w:id="1201624813">
          <w:marLeft w:val="567"/>
          <w:marRight w:val="288"/>
          <w:marTop w:val="0"/>
          <w:marBottom w:val="200"/>
          <w:divBdr>
            <w:top w:val="none" w:sz="0" w:space="0" w:color="auto"/>
            <w:left w:val="none" w:sz="0" w:space="0" w:color="auto"/>
            <w:bottom w:val="none" w:sz="0" w:space="0" w:color="auto"/>
            <w:right w:val="none" w:sz="0" w:space="0" w:color="auto"/>
          </w:divBdr>
        </w:div>
        <w:div w:id="1498885156">
          <w:marLeft w:val="567"/>
          <w:marRight w:val="288"/>
          <w:marTop w:val="0"/>
          <w:marBottom w:val="200"/>
          <w:divBdr>
            <w:top w:val="none" w:sz="0" w:space="0" w:color="auto"/>
            <w:left w:val="none" w:sz="0" w:space="0" w:color="auto"/>
            <w:bottom w:val="none" w:sz="0" w:space="0" w:color="auto"/>
            <w:right w:val="none" w:sz="0" w:space="0" w:color="auto"/>
          </w:divBdr>
        </w:div>
        <w:div w:id="1881015310">
          <w:marLeft w:val="567"/>
          <w:marRight w:val="288"/>
          <w:marTop w:val="0"/>
          <w:marBottom w:val="200"/>
          <w:divBdr>
            <w:top w:val="none" w:sz="0" w:space="0" w:color="auto"/>
            <w:left w:val="none" w:sz="0" w:space="0" w:color="auto"/>
            <w:bottom w:val="none" w:sz="0" w:space="0" w:color="auto"/>
            <w:right w:val="none" w:sz="0" w:space="0" w:color="auto"/>
          </w:divBdr>
        </w:div>
        <w:div w:id="470175214">
          <w:marLeft w:val="567"/>
          <w:marRight w:val="288"/>
          <w:marTop w:val="0"/>
          <w:marBottom w:val="200"/>
          <w:divBdr>
            <w:top w:val="none" w:sz="0" w:space="0" w:color="auto"/>
            <w:left w:val="none" w:sz="0" w:space="0" w:color="auto"/>
            <w:bottom w:val="none" w:sz="0" w:space="0" w:color="auto"/>
            <w:right w:val="none" w:sz="0" w:space="0" w:color="auto"/>
          </w:divBdr>
        </w:div>
      </w:divsChild>
    </w:div>
    <w:div w:id="1377045093">
      <w:bodyDiv w:val="1"/>
      <w:marLeft w:val="0"/>
      <w:marRight w:val="0"/>
      <w:marTop w:val="0"/>
      <w:marBottom w:val="0"/>
      <w:divBdr>
        <w:top w:val="none" w:sz="0" w:space="0" w:color="auto"/>
        <w:left w:val="none" w:sz="0" w:space="0" w:color="auto"/>
        <w:bottom w:val="none" w:sz="0" w:space="0" w:color="auto"/>
        <w:right w:val="none" w:sz="0" w:space="0" w:color="auto"/>
      </w:divBdr>
      <w:divsChild>
        <w:div w:id="1773936120">
          <w:marLeft w:val="567"/>
          <w:marRight w:val="288"/>
          <w:marTop w:val="0"/>
          <w:marBottom w:val="200"/>
          <w:divBdr>
            <w:top w:val="none" w:sz="0" w:space="0" w:color="auto"/>
            <w:left w:val="none" w:sz="0" w:space="0" w:color="auto"/>
            <w:bottom w:val="none" w:sz="0" w:space="0" w:color="auto"/>
            <w:right w:val="none" w:sz="0" w:space="0" w:color="auto"/>
          </w:divBdr>
        </w:div>
        <w:div w:id="969553272">
          <w:marLeft w:val="567"/>
          <w:marRight w:val="288"/>
          <w:marTop w:val="0"/>
          <w:marBottom w:val="200"/>
          <w:divBdr>
            <w:top w:val="none" w:sz="0" w:space="0" w:color="auto"/>
            <w:left w:val="none" w:sz="0" w:space="0" w:color="auto"/>
            <w:bottom w:val="none" w:sz="0" w:space="0" w:color="auto"/>
            <w:right w:val="none" w:sz="0" w:space="0" w:color="auto"/>
          </w:divBdr>
        </w:div>
        <w:div w:id="1523932450">
          <w:marLeft w:val="567"/>
          <w:marRight w:val="288"/>
          <w:marTop w:val="0"/>
          <w:marBottom w:val="200"/>
          <w:divBdr>
            <w:top w:val="none" w:sz="0" w:space="0" w:color="auto"/>
            <w:left w:val="none" w:sz="0" w:space="0" w:color="auto"/>
            <w:bottom w:val="none" w:sz="0" w:space="0" w:color="auto"/>
            <w:right w:val="none" w:sz="0" w:space="0" w:color="auto"/>
          </w:divBdr>
        </w:div>
        <w:div w:id="2118863963">
          <w:marLeft w:val="567"/>
          <w:marRight w:val="288"/>
          <w:marTop w:val="0"/>
          <w:marBottom w:val="200"/>
          <w:divBdr>
            <w:top w:val="none" w:sz="0" w:space="0" w:color="auto"/>
            <w:left w:val="none" w:sz="0" w:space="0" w:color="auto"/>
            <w:bottom w:val="none" w:sz="0" w:space="0" w:color="auto"/>
            <w:right w:val="none" w:sz="0" w:space="0" w:color="auto"/>
          </w:divBdr>
        </w:div>
        <w:div w:id="1774862776">
          <w:marLeft w:val="567"/>
          <w:marRight w:val="288"/>
          <w:marTop w:val="0"/>
          <w:marBottom w:val="200"/>
          <w:divBdr>
            <w:top w:val="none" w:sz="0" w:space="0" w:color="auto"/>
            <w:left w:val="none" w:sz="0" w:space="0" w:color="auto"/>
            <w:bottom w:val="none" w:sz="0" w:space="0" w:color="auto"/>
            <w:right w:val="none" w:sz="0" w:space="0" w:color="auto"/>
          </w:divBdr>
        </w:div>
        <w:div w:id="1099065343">
          <w:marLeft w:val="567"/>
          <w:marRight w:val="288"/>
          <w:marTop w:val="0"/>
          <w:marBottom w:val="200"/>
          <w:divBdr>
            <w:top w:val="none" w:sz="0" w:space="0" w:color="auto"/>
            <w:left w:val="none" w:sz="0" w:space="0" w:color="auto"/>
            <w:bottom w:val="none" w:sz="0" w:space="0" w:color="auto"/>
            <w:right w:val="none" w:sz="0" w:space="0" w:color="auto"/>
          </w:divBdr>
        </w:div>
      </w:divsChild>
    </w:div>
    <w:div w:id="1838575473">
      <w:bodyDiv w:val="1"/>
      <w:marLeft w:val="0"/>
      <w:marRight w:val="0"/>
      <w:marTop w:val="0"/>
      <w:marBottom w:val="0"/>
      <w:divBdr>
        <w:top w:val="none" w:sz="0" w:space="0" w:color="auto"/>
        <w:left w:val="none" w:sz="0" w:space="0" w:color="auto"/>
        <w:bottom w:val="none" w:sz="0" w:space="0" w:color="auto"/>
        <w:right w:val="none" w:sz="0" w:space="0" w:color="auto"/>
      </w:divBdr>
      <w:divsChild>
        <w:div w:id="1784183886">
          <w:marLeft w:val="0"/>
          <w:marRight w:val="0"/>
          <w:marTop w:val="0"/>
          <w:marBottom w:val="0"/>
          <w:divBdr>
            <w:top w:val="none" w:sz="0" w:space="0" w:color="auto"/>
            <w:left w:val="none" w:sz="0" w:space="0" w:color="auto"/>
            <w:bottom w:val="none" w:sz="0" w:space="0" w:color="auto"/>
            <w:right w:val="none" w:sz="0" w:space="0" w:color="auto"/>
          </w:divBdr>
        </w:div>
        <w:div w:id="1462730108">
          <w:marLeft w:val="0"/>
          <w:marRight w:val="0"/>
          <w:marTop w:val="0"/>
          <w:marBottom w:val="0"/>
          <w:divBdr>
            <w:top w:val="none" w:sz="0" w:space="0" w:color="auto"/>
            <w:left w:val="none" w:sz="0" w:space="0" w:color="auto"/>
            <w:bottom w:val="none" w:sz="0" w:space="0" w:color="auto"/>
            <w:right w:val="none" w:sz="0" w:space="0" w:color="auto"/>
          </w:divBdr>
        </w:div>
        <w:div w:id="999769846">
          <w:marLeft w:val="0"/>
          <w:marRight w:val="0"/>
          <w:marTop w:val="0"/>
          <w:marBottom w:val="0"/>
          <w:divBdr>
            <w:top w:val="none" w:sz="0" w:space="0" w:color="auto"/>
            <w:left w:val="none" w:sz="0" w:space="0" w:color="auto"/>
            <w:bottom w:val="none" w:sz="0" w:space="0" w:color="auto"/>
            <w:right w:val="none" w:sz="0" w:space="0" w:color="auto"/>
          </w:divBdr>
        </w:div>
      </w:divsChild>
    </w:div>
    <w:div w:id="1878541697">
      <w:bodyDiv w:val="1"/>
      <w:marLeft w:val="0"/>
      <w:marRight w:val="0"/>
      <w:marTop w:val="0"/>
      <w:marBottom w:val="0"/>
      <w:divBdr>
        <w:top w:val="none" w:sz="0" w:space="0" w:color="auto"/>
        <w:left w:val="none" w:sz="0" w:space="0" w:color="auto"/>
        <w:bottom w:val="none" w:sz="0" w:space="0" w:color="auto"/>
        <w:right w:val="none" w:sz="0" w:space="0" w:color="auto"/>
      </w:divBdr>
    </w:div>
    <w:div w:id="2049408183">
      <w:bodyDiv w:val="1"/>
      <w:marLeft w:val="0"/>
      <w:marRight w:val="0"/>
      <w:marTop w:val="0"/>
      <w:marBottom w:val="0"/>
      <w:divBdr>
        <w:top w:val="none" w:sz="0" w:space="0" w:color="auto"/>
        <w:left w:val="none" w:sz="0" w:space="0" w:color="auto"/>
        <w:bottom w:val="none" w:sz="0" w:space="0" w:color="auto"/>
        <w:right w:val="none" w:sz="0" w:space="0" w:color="auto"/>
      </w:divBdr>
      <w:divsChild>
        <w:div w:id="1036006857">
          <w:marLeft w:val="0"/>
          <w:marRight w:val="0"/>
          <w:marTop w:val="0"/>
          <w:marBottom w:val="0"/>
          <w:divBdr>
            <w:top w:val="none" w:sz="0" w:space="0" w:color="auto"/>
            <w:left w:val="none" w:sz="0" w:space="0" w:color="auto"/>
            <w:bottom w:val="none" w:sz="0" w:space="0" w:color="auto"/>
            <w:right w:val="none" w:sz="0" w:space="0" w:color="auto"/>
          </w:divBdr>
          <w:divsChild>
            <w:div w:id="1532843109">
              <w:marLeft w:val="0"/>
              <w:marRight w:val="0"/>
              <w:marTop w:val="0"/>
              <w:marBottom w:val="0"/>
              <w:divBdr>
                <w:top w:val="none" w:sz="0" w:space="0" w:color="auto"/>
                <w:left w:val="none" w:sz="0" w:space="0" w:color="auto"/>
                <w:bottom w:val="none" w:sz="0" w:space="0" w:color="auto"/>
                <w:right w:val="none" w:sz="0" w:space="0" w:color="auto"/>
              </w:divBdr>
              <w:divsChild>
                <w:div w:id="42712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47C53-261A-4EB4-A9A9-188976D77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9</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7</cp:lastModifiedBy>
  <cp:revision>69</cp:revision>
  <dcterms:created xsi:type="dcterms:W3CDTF">2014-08-18T02:42:00Z</dcterms:created>
  <dcterms:modified xsi:type="dcterms:W3CDTF">2018-09-24T07:03:00Z</dcterms:modified>
</cp:coreProperties>
</file>